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13" w:rsidRPr="00255B13" w:rsidRDefault="00255B13" w:rsidP="00255B13">
      <w:pPr>
        <w:spacing w:after="0"/>
        <w:jc w:val="center"/>
        <w:rPr>
          <w:b/>
          <w:caps/>
        </w:rPr>
      </w:pPr>
      <w:r w:rsidRPr="00255B13">
        <w:rPr>
          <w:b/>
          <w:caps/>
        </w:rPr>
        <w:t xml:space="preserve">SAALT is pleased to announce a Call for Community Proposals for </w:t>
      </w:r>
      <w:r w:rsidR="00271502">
        <w:rPr>
          <w:b/>
          <w:caps/>
        </w:rPr>
        <w:t>THE</w:t>
      </w:r>
    </w:p>
    <w:p w:rsidR="00255B13" w:rsidRPr="00255B13" w:rsidRDefault="00255B13" w:rsidP="00255B13">
      <w:pPr>
        <w:spacing w:after="0"/>
        <w:jc w:val="center"/>
        <w:rPr>
          <w:b/>
          <w:caps/>
        </w:rPr>
      </w:pPr>
      <w:r w:rsidRPr="00255B13">
        <w:rPr>
          <w:b/>
          <w:i/>
          <w:caps/>
        </w:rPr>
        <w:t>National South Asian Summit 2015</w:t>
      </w:r>
      <w:r w:rsidRPr="00255B13">
        <w:rPr>
          <w:b/>
          <w:caps/>
        </w:rPr>
        <w:t>.</w:t>
      </w:r>
    </w:p>
    <w:p w:rsidR="00255B13" w:rsidRDefault="00255B13" w:rsidP="00255B13">
      <w:pPr>
        <w:spacing w:after="0"/>
        <w:jc w:val="center"/>
        <w:rPr>
          <w:b/>
        </w:rPr>
      </w:pPr>
    </w:p>
    <w:p w:rsidR="00255B13" w:rsidRDefault="00271502" w:rsidP="00255B13">
      <w:pPr>
        <w:spacing w:after="0"/>
        <w:jc w:val="center"/>
        <w:rPr>
          <w:b/>
        </w:rPr>
      </w:pPr>
      <w:r>
        <w:rPr>
          <w:b/>
        </w:rPr>
        <w:t>DEADLINE: JANUARY 25, 2015</w:t>
      </w:r>
    </w:p>
    <w:p w:rsidR="00255B13" w:rsidRPr="00255B13" w:rsidRDefault="00255B13" w:rsidP="00255B13">
      <w:pPr>
        <w:spacing w:after="0"/>
        <w:jc w:val="center"/>
        <w:rPr>
          <w:b/>
        </w:rPr>
      </w:pPr>
    </w:p>
    <w:p w:rsidR="00497AEF" w:rsidRPr="00497AEF" w:rsidRDefault="00497AEF" w:rsidP="00497AEF">
      <w:pPr>
        <w:pStyle w:val="ListParagraph"/>
        <w:ind w:left="0"/>
      </w:pPr>
      <w:r w:rsidRPr="00497AEF">
        <w:t>The </w:t>
      </w:r>
      <w:r w:rsidRPr="00497AEF">
        <w:rPr>
          <w:i/>
          <w:iCs/>
        </w:rPr>
        <w:t>National South Asian Summit 2015</w:t>
      </w:r>
      <w:r w:rsidRPr="00497AEF">
        <w:t xml:space="preserve"> will convene South Asian organizations, advocates, and allies from across the U.S. on April 10-13, 2015 in Washington, D.C. The Summit is an opportunity for organizational leaders and community members to: </w:t>
      </w:r>
      <w:r w:rsidRPr="00497AEF">
        <w:rPr>
          <w:b/>
          <w:bCs/>
        </w:rPr>
        <w:t xml:space="preserve">engage </w:t>
      </w:r>
      <w:r w:rsidRPr="00497AEF">
        <w:t xml:space="preserve">with policymakers and government agencies; </w:t>
      </w:r>
      <w:r w:rsidRPr="00497AEF">
        <w:rPr>
          <w:b/>
          <w:bCs/>
        </w:rPr>
        <w:t>participate</w:t>
      </w:r>
      <w:r w:rsidRPr="00497AEF">
        <w:t xml:space="preserve"> in a learning environment; </w:t>
      </w:r>
      <w:r w:rsidRPr="00497AEF">
        <w:rPr>
          <w:b/>
          <w:bCs/>
        </w:rPr>
        <w:t>discuss</w:t>
      </w:r>
      <w:r w:rsidRPr="00497AEF">
        <w:t xml:space="preserve"> emerging issues in the South Asian community and the country as a whole; and, </w:t>
      </w:r>
      <w:r w:rsidRPr="00497AEF">
        <w:rPr>
          <w:b/>
          <w:bCs/>
        </w:rPr>
        <w:t>strategize</w:t>
      </w:r>
      <w:r w:rsidRPr="00497AEF">
        <w:t xml:space="preserve"> to achieve best practices, discuss collective solutions, and agree to common principles using a progressive, social justice framework. </w:t>
      </w:r>
    </w:p>
    <w:p w:rsidR="00255B13" w:rsidRDefault="00255B13" w:rsidP="00255B13">
      <w:pPr>
        <w:pStyle w:val="ListParagraph"/>
        <w:ind w:left="0"/>
      </w:pPr>
    </w:p>
    <w:p w:rsidR="00ED6723" w:rsidRDefault="00ED6723" w:rsidP="00ED6723">
      <w:pPr>
        <w:pStyle w:val="ListParagraph"/>
        <w:ind w:left="0"/>
        <w:jc w:val="center"/>
      </w:pPr>
      <w:r w:rsidRPr="0034108C">
        <w:t xml:space="preserve">This year’s theme </w:t>
      </w:r>
      <w:r>
        <w:t>reflects the growing urgency for diverse South Asian American individuals and families to lift up our voices and create change through collective action for justice.</w:t>
      </w:r>
    </w:p>
    <w:p w:rsidR="00ED6723" w:rsidRDefault="00ED6723" w:rsidP="00ED6723">
      <w:pPr>
        <w:pStyle w:val="ListParagraph"/>
        <w:ind w:left="0"/>
        <w:jc w:val="center"/>
      </w:pPr>
    </w:p>
    <w:p w:rsidR="00255B13" w:rsidRPr="009008AD" w:rsidRDefault="009008AD" w:rsidP="009008AD">
      <w:pPr>
        <w:pStyle w:val="ListParagraph"/>
        <w:ind w:left="0"/>
        <w:jc w:val="center"/>
        <w:rPr>
          <w:b/>
        </w:rPr>
      </w:pPr>
      <w:r w:rsidRPr="009008AD">
        <w:rPr>
          <w:b/>
        </w:rPr>
        <w:t>Claiming Our Power</w:t>
      </w:r>
    </w:p>
    <w:p w:rsidR="009008AD" w:rsidRPr="009008AD" w:rsidRDefault="009008AD" w:rsidP="009008AD">
      <w:pPr>
        <w:pStyle w:val="ListParagraph"/>
        <w:ind w:left="0"/>
        <w:jc w:val="center"/>
        <w:rPr>
          <w:b/>
          <w:i/>
        </w:rPr>
      </w:pPr>
      <w:r w:rsidRPr="009008AD">
        <w:rPr>
          <w:b/>
          <w:i/>
        </w:rPr>
        <w:t>Mobilizing diversity. Building vision. Demanding justice.</w:t>
      </w:r>
    </w:p>
    <w:p w:rsidR="00255B13" w:rsidRDefault="00255B13" w:rsidP="00255B13">
      <w:pPr>
        <w:pStyle w:val="ListParagraph"/>
        <w:ind w:left="0"/>
        <w:rPr>
          <w:i/>
        </w:rPr>
      </w:pPr>
    </w:p>
    <w:p w:rsidR="00255B13" w:rsidRDefault="00770759" w:rsidP="00255B13">
      <w:pPr>
        <w:pStyle w:val="ListParagraph"/>
        <w:ind w:left="0"/>
      </w:pPr>
      <w:r>
        <w:t>Summit 2015 sessions</w:t>
      </w:r>
      <w:r w:rsidR="00111B9A">
        <w:t>—reflecting a variety of formats, including</w:t>
      </w:r>
      <w:r>
        <w:t xml:space="preserve"> workshops, panels, plenaries, </w:t>
      </w:r>
      <w:r w:rsidR="00111B9A">
        <w:t>screenings</w:t>
      </w:r>
      <w:r>
        <w:t xml:space="preserve"> </w:t>
      </w:r>
      <w:r w:rsidR="00111B9A">
        <w:t xml:space="preserve">and discussion groups, and so forth—will </w:t>
      </w:r>
      <w:r>
        <w:t>take place on Saturday, April 11, 2015 and Sunday, April 12, 2015</w:t>
      </w:r>
      <w:r w:rsidR="00111B9A">
        <w:t xml:space="preserve"> at the American University Washington College of Law</w:t>
      </w:r>
      <w:r>
        <w:t>. SAALT is committed to reflecting the interests and ideas of community members to help ensure engaging, relevant content and encourages individuals and organizations to submit ideas for consideration.</w:t>
      </w:r>
    </w:p>
    <w:p w:rsidR="00353081" w:rsidRDefault="00353081" w:rsidP="00353081">
      <w:r>
        <w:t xml:space="preserve">Session topics </w:t>
      </w:r>
      <w:r w:rsidR="00271502">
        <w:t xml:space="preserve">may </w:t>
      </w:r>
      <w:r>
        <w:t>include:</w:t>
      </w:r>
    </w:p>
    <w:p w:rsidR="00353081" w:rsidRDefault="00353081" w:rsidP="00353081">
      <w:pPr>
        <w:pStyle w:val="ListParagraph"/>
        <w:numPr>
          <w:ilvl w:val="0"/>
          <w:numId w:val="1"/>
        </w:numPr>
      </w:pPr>
      <w:r>
        <w:t>Current issues affec</w:t>
      </w:r>
      <w:r w:rsidR="00D93C2A">
        <w:t>ting the South Asians in the US, such as, i</w:t>
      </w:r>
      <w:r>
        <w:t xml:space="preserve">mmigration, national security, racial </w:t>
      </w:r>
      <w:r w:rsidR="00D93C2A">
        <w:t xml:space="preserve">and religious </w:t>
      </w:r>
      <w:r>
        <w:t>profiling, hate crimes, biased-based bullying, gender justice,</w:t>
      </w:r>
      <w:r w:rsidR="00D93C2A">
        <w:t xml:space="preserve"> LGBTQ justice, </w:t>
      </w:r>
      <w:r>
        <w:t xml:space="preserve"> health, civic engagement, xenophobic rhetoric in public discourse</w:t>
      </w:r>
      <w:r w:rsidR="00130501">
        <w:t>,</w:t>
      </w:r>
      <w:r w:rsidR="007D5F09">
        <w:t xml:space="preserve"> and other issue areas reflected in the National Coalition of South Asian Organizations’(NCSO)  </w:t>
      </w:r>
      <w:hyperlink r:id="rId8" w:history="1">
        <w:r w:rsidR="00255B13" w:rsidRPr="00255B13">
          <w:rPr>
            <w:rStyle w:val="Hyperlink"/>
            <w:i/>
          </w:rPr>
          <w:t>National Action Agenda</w:t>
        </w:r>
      </w:hyperlink>
    </w:p>
    <w:p w:rsidR="00353081" w:rsidRDefault="007D5F09" w:rsidP="00353081">
      <w:pPr>
        <w:pStyle w:val="ListParagraph"/>
        <w:numPr>
          <w:ilvl w:val="0"/>
          <w:numId w:val="1"/>
        </w:numPr>
      </w:pPr>
      <w:r>
        <w:t>Skills-building and resource-building around approaches to social change, such a</w:t>
      </w:r>
      <w:r w:rsidR="00D93C2A">
        <w:t xml:space="preserve">dvocacy, community organizing, community mobilization, </w:t>
      </w:r>
      <w:r w:rsidR="00DC549C">
        <w:t xml:space="preserve">storytelling, </w:t>
      </w:r>
      <w:r w:rsidR="00D93C2A">
        <w:t xml:space="preserve">partnerships and coalition-building, and direct services </w:t>
      </w:r>
    </w:p>
    <w:p w:rsidR="00D93C2A" w:rsidRDefault="007D5F09" w:rsidP="00353081">
      <w:pPr>
        <w:pStyle w:val="ListParagraph"/>
        <w:numPr>
          <w:ilvl w:val="0"/>
          <w:numId w:val="1"/>
        </w:numPr>
      </w:pPr>
      <w:r>
        <w:t>Individual and organizational l</w:t>
      </w:r>
      <w:r w:rsidR="00D93C2A">
        <w:t>eadership development</w:t>
      </w:r>
    </w:p>
    <w:p w:rsidR="00353081" w:rsidRDefault="00353081" w:rsidP="00353081">
      <w:pPr>
        <w:pStyle w:val="ListParagraph"/>
        <w:numPr>
          <w:ilvl w:val="0"/>
          <w:numId w:val="1"/>
        </w:numPr>
      </w:pPr>
      <w:r>
        <w:t>Organizational capacity building</w:t>
      </w:r>
      <w:r w:rsidR="00D93C2A">
        <w:t xml:space="preserve"> and infrastructure building skills and topics, such as funding, board development, volunteer management</w:t>
      </w:r>
    </w:p>
    <w:p w:rsidR="001D4442" w:rsidRPr="001D4442" w:rsidRDefault="001D4442" w:rsidP="00353081">
      <w:pPr>
        <w:rPr>
          <w:i/>
        </w:rPr>
      </w:pPr>
      <w:r>
        <w:rPr>
          <w:i/>
        </w:rPr>
        <w:t xml:space="preserve">NOTE:  </w:t>
      </w:r>
      <w:r w:rsidR="00255B13" w:rsidRPr="00255B13">
        <w:rPr>
          <w:i/>
        </w:rPr>
        <w:t xml:space="preserve">SAALT is particularly interested in including programming </w:t>
      </w:r>
      <w:r>
        <w:rPr>
          <w:i/>
        </w:rPr>
        <w:t xml:space="preserve">by and </w:t>
      </w:r>
      <w:r w:rsidR="00255B13" w:rsidRPr="00255B13">
        <w:rPr>
          <w:i/>
        </w:rPr>
        <w:t>for student</w:t>
      </w:r>
      <w:r>
        <w:rPr>
          <w:i/>
        </w:rPr>
        <w:t xml:space="preserve">s, young advocates, </w:t>
      </w:r>
      <w:r w:rsidR="00255B13" w:rsidRPr="00255B13">
        <w:rPr>
          <w:i/>
        </w:rPr>
        <w:t>and young professionals around the above topics this year.</w:t>
      </w:r>
    </w:p>
    <w:p w:rsidR="00353081" w:rsidRDefault="00353081" w:rsidP="00353081">
      <w:r>
        <w:lastRenderedPageBreak/>
        <w:t xml:space="preserve">All sessions will be </w:t>
      </w:r>
      <w:r w:rsidR="00255B13" w:rsidRPr="00255B13">
        <w:t>75</w:t>
      </w:r>
      <w:r>
        <w:t xml:space="preserve"> minutes. The deadline for proposals is </w:t>
      </w:r>
      <w:r w:rsidR="00D93C2A">
        <w:t>January 25, 2015</w:t>
      </w:r>
      <w:r>
        <w:t>.</w:t>
      </w:r>
    </w:p>
    <w:p w:rsidR="00353081" w:rsidRDefault="00353081" w:rsidP="00353081">
      <w:r>
        <w:t xml:space="preserve">Due to limited space in the Summit 2015 schedule, it will not be possible to incorporate every </w:t>
      </w:r>
      <w:r w:rsidR="005A1AEC">
        <w:t>submitted proposal</w:t>
      </w:r>
      <w:r>
        <w:t xml:space="preserve">. We encourage you to be creative! </w:t>
      </w:r>
      <w:r w:rsidR="005A1AEC">
        <w:t>A review team</w:t>
      </w:r>
      <w:r>
        <w:t xml:space="preserve"> will </w:t>
      </w:r>
      <w:r w:rsidR="005A1AEC">
        <w:t xml:space="preserve">assess </w:t>
      </w:r>
      <w:r>
        <w:t xml:space="preserve">all submissions and work to </w:t>
      </w:r>
      <w:r w:rsidR="005A1AEC">
        <w:t>identify a balance of offerings</w:t>
      </w:r>
      <w:r>
        <w:t xml:space="preserve"> </w:t>
      </w:r>
      <w:r w:rsidR="005A1AEC">
        <w:t xml:space="preserve">for </w:t>
      </w:r>
      <w:r>
        <w:t xml:space="preserve">the Summit 2015 </w:t>
      </w:r>
      <w:r w:rsidR="005A1AEC">
        <w:t>agenda</w:t>
      </w:r>
      <w:r>
        <w:t>. SAALT will reach out to individuals</w:t>
      </w:r>
      <w:r w:rsidR="00271502">
        <w:t xml:space="preserve"> and </w:t>
      </w:r>
      <w:r>
        <w:t xml:space="preserve">organizations that are selected by </w:t>
      </w:r>
      <w:r w:rsidR="00D93C2A">
        <w:t>February 2, 2015</w:t>
      </w:r>
      <w:r>
        <w:t>.</w:t>
      </w:r>
    </w:p>
    <w:p w:rsidR="00255B13" w:rsidRDefault="00353081" w:rsidP="00255B13">
      <w:pPr>
        <w:jc w:val="center"/>
      </w:pPr>
      <w:r>
        <w:t xml:space="preserve">For information about Summit 2015, please visit </w:t>
      </w:r>
      <w:hyperlink r:id="rId9" w:history="1">
        <w:r w:rsidR="00B026DD" w:rsidRPr="00F73B7A">
          <w:rPr>
            <w:rStyle w:val="Hyperlink"/>
          </w:rPr>
          <w:t>www.saalt.org/programs/south-asian-summit/</w:t>
        </w:r>
      </w:hyperlink>
      <w:r w:rsidR="00F07754">
        <w:t>.</w:t>
      </w:r>
      <w:r w:rsidR="00176CB4">
        <w:t xml:space="preserve"> </w:t>
      </w:r>
    </w:p>
    <w:p w:rsidR="00255B13" w:rsidRDefault="00AE2762" w:rsidP="00255B13">
      <w:pPr>
        <w:jc w:val="center"/>
      </w:pPr>
      <w:r>
        <w:t xml:space="preserve">Please direct all questions to </w:t>
      </w:r>
      <w:hyperlink r:id="rId10" w:history="1">
        <w:r w:rsidRPr="004211EA">
          <w:rPr>
            <w:rStyle w:val="Hyperlink"/>
          </w:rPr>
          <w:t>summit@saalt.org</w:t>
        </w:r>
      </w:hyperlink>
      <w:r w:rsidR="00F07754">
        <w:t>.</w:t>
      </w:r>
    </w:p>
    <w:p w:rsidR="00255B13" w:rsidRPr="00255B13" w:rsidRDefault="00255B13" w:rsidP="00255B13">
      <w:pPr>
        <w:pStyle w:val="ListParagraph"/>
        <w:ind w:left="0"/>
        <w:jc w:val="center"/>
        <w:rPr>
          <w:i/>
        </w:rPr>
      </w:pPr>
      <w:r w:rsidRPr="00255B13">
        <w:rPr>
          <w:i/>
        </w:rPr>
        <w:t xml:space="preserve">The </w:t>
      </w:r>
      <w:r w:rsidRPr="00255B13">
        <w:t>National South Asian Summit 2015</w:t>
      </w:r>
      <w:r w:rsidR="007D5F09" w:rsidRPr="00271502">
        <w:rPr>
          <w:i/>
        </w:rPr>
        <w:t xml:space="preserve"> </w:t>
      </w:r>
      <w:r w:rsidRPr="00255B13">
        <w:rPr>
          <w:i/>
        </w:rPr>
        <w:t>is hosted by</w:t>
      </w:r>
      <w:r w:rsidR="007D5F09" w:rsidRPr="00271502">
        <w:rPr>
          <w:i/>
        </w:rPr>
        <w:t xml:space="preserve"> </w:t>
      </w:r>
      <w:r w:rsidRPr="00255B13">
        <w:rPr>
          <w:i/>
        </w:rPr>
        <w:t>South Asian Americans Leading Together (SAALT) and the South Asian Law Students Association (SALSA) of the American University Washington College of Law as part of the Founder’s Day Celebration.</w:t>
      </w:r>
    </w:p>
    <w:p w:rsidR="002208B5" w:rsidRDefault="002208B5"/>
    <w:p w:rsidR="00AE2762" w:rsidRDefault="00AE2762">
      <w:pPr>
        <w:rPr>
          <w:u w:val="single"/>
        </w:rPr>
      </w:pPr>
      <w:r>
        <w:rPr>
          <w:u w:val="single"/>
        </w:rPr>
        <w:br w:type="page"/>
      </w:r>
    </w:p>
    <w:p w:rsidR="00AE2762" w:rsidRPr="004C0B1E" w:rsidRDefault="00255B13">
      <w:pPr>
        <w:rPr>
          <w:b/>
        </w:rPr>
      </w:pPr>
      <w:r w:rsidRPr="00255B13">
        <w:rPr>
          <w:b/>
          <w:u w:val="single"/>
        </w:rPr>
        <w:lastRenderedPageBreak/>
        <w:t>INSTRUCTIONS</w:t>
      </w:r>
    </w:p>
    <w:p w:rsidR="00255B13" w:rsidRDefault="005B2DF3" w:rsidP="00255B13">
      <w:pPr>
        <w:pStyle w:val="ListParagraph"/>
        <w:numPr>
          <w:ilvl w:val="0"/>
          <w:numId w:val="3"/>
        </w:numPr>
      </w:pPr>
      <w:r>
        <w:t xml:space="preserve">In the Word version of the application, please </w:t>
      </w:r>
      <w:r w:rsidR="00111B9A">
        <w:t xml:space="preserve">complete the following information by placing your cursor in the grey cell beneath each field and typing your responses. </w:t>
      </w:r>
    </w:p>
    <w:p w:rsidR="00255B13" w:rsidRDefault="00111B9A" w:rsidP="00255B13">
      <w:pPr>
        <w:pStyle w:val="ListParagraph"/>
        <w:numPr>
          <w:ilvl w:val="0"/>
          <w:numId w:val="3"/>
        </w:numPr>
      </w:pPr>
      <w:r w:rsidRPr="00AE2762">
        <w:t>For proposals involving co-facilitation, panels, or collaboration, only the primary contact</w:t>
      </w:r>
      <w:r w:rsidR="00C04CB8">
        <w:t xml:space="preserve"> (primary presenter/facilitator)</w:t>
      </w:r>
      <w:r w:rsidRPr="00AE2762">
        <w:t xml:space="preserve"> needs to submit a proposal.</w:t>
      </w:r>
      <w:r w:rsidR="00AE2762">
        <w:t xml:space="preserve"> </w:t>
      </w:r>
    </w:p>
    <w:p w:rsidR="00255B13" w:rsidRDefault="00AE2762" w:rsidP="00255B13">
      <w:pPr>
        <w:pStyle w:val="ListParagraph"/>
        <w:numPr>
          <w:ilvl w:val="0"/>
          <w:numId w:val="3"/>
        </w:numPr>
      </w:pPr>
      <w:r>
        <w:t>Priority consideration will be given to clear, concise, and fully completed proposal ideas that reflect the Summit 2015 theme and topic areas and are submitted by the deadline.</w:t>
      </w:r>
    </w:p>
    <w:p w:rsidR="001403E0" w:rsidRDefault="001403E0" w:rsidP="00255B13">
      <w:pPr>
        <w:pStyle w:val="ListParagraph"/>
        <w:numPr>
          <w:ilvl w:val="0"/>
          <w:numId w:val="3"/>
        </w:numPr>
      </w:pPr>
      <w:r>
        <w:t>All sessions will have access to computer with CD/DVD player, projector, screen, and wi-fi.</w:t>
      </w:r>
    </w:p>
    <w:p w:rsidR="0044084E" w:rsidRDefault="00531D48">
      <w:pPr>
        <w:rPr>
          <w:i/>
        </w:rPr>
      </w:pPr>
      <w:r w:rsidRPr="00531D48">
        <w:rPr>
          <w:i/>
        </w:rPr>
        <w:t>Please note that sessions will take place on April 11-12, 2015 and by submitting a proposal you are confirming that, if selected, you are available to conduct your session on either day.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3"/>
        <w:gridCol w:w="855"/>
        <w:gridCol w:w="411"/>
        <w:gridCol w:w="1749"/>
        <w:gridCol w:w="487"/>
        <w:gridCol w:w="956"/>
        <w:gridCol w:w="297"/>
        <w:gridCol w:w="510"/>
        <w:gridCol w:w="300"/>
        <w:gridCol w:w="2598"/>
      </w:tblGrid>
      <w:tr w:rsidR="00C04CB8" w:rsidRPr="00271502" w:rsidTr="001E2E70">
        <w:tc>
          <w:tcPr>
            <w:tcW w:w="9576" w:type="dxa"/>
            <w:gridSpan w:val="10"/>
            <w:tcBorders>
              <w:bottom w:val="single" w:sz="4" w:space="0" w:color="auto"/>
            </w:tcBorders>
          </w:tcPr>
          <w:p w:rsidR="00C04CB8" w:rsidRPr="00271502" w:rsidRDefault="00C04CB8">
            <w:pPr>
              <w:rPr>
                <w:b/>
              </w:rPr>
            </w:pPr>
            <w:r>
              <w:rPr>
                <w:b/>
              </w:rPr>
              <w:t>Primary contact</w:t>
            </w:r>
          </w:p>
        </w:tc>
      </w:tr>
      <w:tr w:rsidR="007D5F09" w:rsidRPr="00271502" w:rsidTr="001E2E70">
        <w:tc>
          <w:tcPr>
            <w:tcW w:w="4915" w:type="dxa"/>
            <w:gridSpan w:val="5"/>
            <w:tcBorders>
              <w:top w:val="single" w:sz="4" w:space="0" w:color="auto"/>
            </w:tcBorders>
          </w:tcPr>
          <w:p w:rsidR="00C73B27" w:rsidRDefault="00C73B27">
            <w:pPr>
              <w:rPr>
                <w:b/>
              </w:rPr>
            </w:pPr>
          </w:p>
          <w:p w:rsidR="00E429FD" w:rsidRDefault="00255B13">
            <w:pPr>
              <w:spacing w:line="276" w:lineRule="auto"/>
              <w:rPr>
                <w:b/>
              </w:rPr>
            </w:pPr>
            <w:r w:rsidRPr="00255B13">
              <w:rPr>
                <w:b/>
              </w:rPr>
              <w:t>First name</w:t>
            </w:r>
          </w:p>
        </w:tc>
        <w:tc>
          <w:tcPr>
            <w:tcW w:w="4661" w:type="dxa"/>
            <w:gridSpan w:val="5"/>
            <w:tcBorders>
              <w:top w:val="single" w:sz="4" w:space="0" w:color="auto"/>
            </w:tcBorders>
          </w:tcPr>
          <w:p w:rsidR="00C73B27" w:rsidRDefault="00C73B27">
            <w:pPr>
              <w:rPr>
                <w:b/>
              </w:rPr>
            </w:pPr>
          </w:p>
          <w:p w:rsidR="00E429FD" w:rsidRDefault="00255B13">
            <w:pPr>
              <w:spacing w:line="276" w:lineRule="auto"/>
              <w:rPr>
                <w:b/>
              </w:rPr>
            </w:pPr>
            <w:r w:rsidRPr="00255B13">
              <w:rPr>
                <w:b/>
              </w:rPr>
              <w:t>Last name</w:t>
            </w:r>
          </w:p>
        </w:tc>
      </w:tr>
      <w:tr w:rsidR="007D5F09" w:rsidTr="001E2E70">
        <w:tc>
          <w:tcPr>
            <w:tcW w:w="4915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D5F09" w:rsidRDefault="007D5F09"/>
        </w:tc>
        <w:tc>
          <w:tcPr>
            <w:tcW w:w="4661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D5F09" w:rsidRDefault="007D5F09"/>
        </w:tc>
      </w:tr>
      <w:tr w:rsidR="007D5F09" w:rsidTr="001E2E70">
        <w:tc>
          <w:tcPr>
            <w:tcW w:w="4915" w:type="dxa"/>
            <w:gridSpan w:val="5"/>
          </w:tcPr>
          <w:p w:rsidR="007D5F09" w:rsidRDefault="007D5F09"/>
        </w:tc>
        <w:tc>
          <w:tcPr>
            <w:tcW w:w="4661" w:type="dxa"/>
            <w:gridSpan w:val="5"/>
          </w:tcPr>
          <w:p w:rsidR="007D5F09" w:rsidRDefault="007D5F09"/>
        </w:tc>
      </w:tr>
      <w:tr w:rsidR="007D5F09" w:rsidRPr="00271502" w:rsidTr="001E2E70">
        <w:tc>
          <w:tcPr>
            <w:tcW w:w="9576" w:type="dxa"/>
            <w:gridSpan w:val="10"/>
          </w:tcPr>
          <w:p w:rsidR="00E429FD" w:rsidRDefault="00255B13">
            <w:pPr>
              <w:spacing w:line="276" w:lineRule="auto"/>
              <w:rPr>
                <w:b/>
              </w:rPr>
            </w:pPr>
            <w:r w:rsidRPr="00255B13">
              <w:rPr>
                <w:b/>
              </w:rPr>
              <w:t>Affiliation</w:t>
            </w:r>
            <w:r w:rsidRPr="00255B13">
              <w:rPr>
                <w:i/>
              </w:rPr>
              <w:t xml:space="preserve"> (</w:t>
            </w:r>
            <w:r w:rsidR="001D4442">
              <w:rPr>
                <w:i/>
              </w:rPr>
              <w:t>Please indicate the o</w:t>
            </w:r>
            <w:r w:rsidRPr="00255B13">
              <w:rPr>
                <w:i/>
              </w:rPr>
              <w:t xml:space="preserve">rganization, school, </w:t>
            </w:r>
            <w:r w:rsidR="001D4442">
              <w:rPr>
                <w:i/>
              </w:rPr>
              <w:t>or other group you will be representing or affiliated with as a facilitator</w:t>
            </w:r>
            <w:r w:rsidR="00CB1306">
              <w:rPr>
                <w:i/>
              </w:rPr>
              <w:t>/presenter or list</w:t>
            </w:r>
            <w:r w:rsidR="001D4442">
              <w:rPr>
                <w:i/>
              </w:rPr>
              <w:t xml:space="preserve">. If you will be presenting as an </w:t>
            </w:r>
            <w:r w:rsidR="00CB1306">
              <w:rPr>
                <w:i/>
              </w:rPr>
              <w:t>individua</w:t>
            </w:r>
            <w:r w:rsidR="001D4442">
              <w:rPr>
                <w:i/>
              </w:rPr>
              <w:t>l, please list NONE</w:t>
            </w:r>
            <w:r w:rsidR="00CB1306">
              <w:rPr>
                <w:i/>
              </w:rPr>
              <w:t>.</w:t>
            </w:r>
            <w:r w:rsidR="001D4442">
              <w:rPr>
                <w:i/>
              </w:rPr>
              <w:t>)</w:t>
            </w:r>
          </w:p>
        </w:tc>
      </w:tr>
      <w:tr w:rsidR="007D5F09" w:rsidTr="001E2E70">
        <w:tc>
          <w:tcPr>
            <w:tcW w:w="9576" w:type="dxa"/>
            <w:gridSpan w:val="10"/>
            <w:shd w:val="clear" w:color="auto" w:fill="D9D9D9" w:themeFill="background1" w:themeFillShade="D9"/>
          </w:tcPr>
          <w:p w:rsidR="007D5F09" w:rsidRDefault="007D5F09"/>
        </w:tc>
      </w:tr>
      <w:tr w:rsidR="007D5F09" w:rsidTr="001E2E70">
        <w:tc>
          <w:tcPr>
            <w:tcW w:w="4915" w:type="dxa"/>
            <w:gridSpan w:val="5"/>
          </w:tcPr>
          <w:p w:rsidR="007D5F09" w:rsidRDefault="007D5F09"/>
        </w:tc>
        <w:tc>
          <w:tcPr>
            <w:tcW w:w="4661" w:type="dxa"/>
            <w:gridSpan w:val="5"/>
          </w:tcPr>
          <w:p w:rsidR="007D5F09" w:rsidRDefault="007D5F09"/>
        </w:tc>
      </w:tr>
      <w:tr w:rsidR="00271502" w:rsidRPr="00271502" w:rsidTr="001E2E70">
        <w:tc>
          <w:tcPr>
            <w:tcW w:w="9576" w:type="dxa"/>
            <w:gridSpan w:val="10"/>
          </w:tcPr>
          <w:p w:rsidR="00E429FD" w:rsidRDefault="00271502">
            <w:pPr>
              <w:spacing w:line="276" w:lineRule="auto"/>
              <w:rPr>
                <w:b/>
              </w:rPr>
            </w:pPr>
            <w:r>
              <w:rPr>
                <w:b/>
              </w:rPr>
              <w:t>Job title</w:t>
            </w:r>
            <w:r w:rsidR="00255B13" w:rsidRPr="00255B13">
              <w:rPr>
                <w:i/>
              </w:rPr>
              <w:t xml:space="preserve"> (If applicable)</w:t>
            </w:r>
          </w:p>
        </w:tc>
      </w:tr>
      <w:tr w:rsidR="00271502" w:rsidTr="001E2E70">
        <w:tc>
          <w:tcPr>
            <w:tcW w:w="9576" w:type="dxa"/>
            <w:gridSpan w:val="10"/>
            <w:shd w:val="clear" w:color="auto" w:fill="D9D9D9" w:themeFill="background1" w:themeFillShade="D9"/>
          </w:tcPr>
          <w:p w:rsidR="00271502" w:rsidRDefault="00271502" w:rsidP="00AE2762"/>
        </w:tc>
      </w:tr>
      <w:tr w:rsidR="00271502" w:rsidRPr="00271502" w:rsidTr="001E2E70">
        <w:tc>
          <w:tcPr>
            <w:tcW w:w="4915" w:type="dxa"/>
            <w:gridSpan w:val="5"/>
          </w:tcPr>
          <w:p w:rsidR="00E429FD" w:rsidRDefault="00E429FD">
            <w:pPr>
              <w:spacing w:line="276" w:lineRule="auto"/>
            </w:pPr>
          </w:p>
        </w:tc>
        <w:tc>
          <w:tcPr>
            <w:tcW w:w="4661" w:type="dxa"/>
            <w:gridSpan w:val="5"/>
          </w:tcPr>
          <w:p w:rsidR="00E429FD" w:rsidRDefault="00E429FD">
            <w:pPr>
              <w:spacing w:line="276" w:lineRule="auto"/>
            </w:pPr>
          </w:p>
        </w:tc>
      </w:tr>
      <w:tr w:rsidR="007D5F09" w:rsidRPr="00271502" w:rsidTr="001E2E70">
        <w:tc>
          <w:tcPr>
            <w:tcW w:w="4915" w:type="dxa"/>
            <w:gridSpan w:val="5"/>
          </w:tcPr>
          <w:p w:rsidR="00E429FD" w:rsidRDefault="00255B13">
            <w:pPr>
              <w:spacing w:line="276" w:lineRule="auto"/>
              <w:rPr>
                <w:b/>
              </w:rPr>
            </w:pPr>
            <w:r w:rsidRPr="00255B13">
              <w:rPr>
                <w:b/>
              </w:rPr>
              <w:t>Sector</w:t>
            </w:r>
            <w:r w:rsidR="00111B9A">
              <w:rPr>
                <w:b/>
              </w:rPr>
              <w:t xml:space="preserve"> </w:t>
            </w:r>
            <w:r w:rsidRPr="00255B13">
              <w:rPr>
                <w:i/>
              </w:rPr>
              <w:t>(</w:t>
            </w:r>
            <w:r w:rsidR="004C0B1E">
              <w:rPr>
                <w:i/>
              </w:rPr>
              <w:t>Indicate</w:t>
            </w:r>
            <w:r w:rsidRPr="00255B13">
              <w:rPr>
                <w:i/>
              </w:rPr>
              <w:t xml:space="preserve"> all that apply)</w:t>
            </w:r>
          </w:p>
        </w:tc>
        <w:tc>
          <w:tcPr>
            <w:tcW w:w="4661" w:type="dxa"/>
            <w:gridSpan w:val="5"/>
          </w:tcPr>
          <w:p w:rsidR="00E429FD" w:rsidRDefault="00E429FD">
            <w:pPr>
              <w:spacing w:line="276" w:lineRule="auto"/>
              <w:rPr>
                <w:b/>
              </w:rPr>
            </w:pPr>
          </w:p>
        </w:tc>
      </w:tr>
      <w:tr w:rsidR="00271502" w:rsidTr="001E2E70">
        <w:tc>
          <w:tcPr>
            <w:tcW w:w="1413" w:type="dxa"/>
            <w:shd w:val="clear" w:color="auto" w:fill="D9D9D9" w:themeFill="background1" w:themeFillShade="D9"/>
          </w:tcPr>
          <w:p w:rsidR="00271502" w:rsidRDefault="00271502" w:rsidP="00AE2762">
            <w:r>
              <w:t>Non-profit</w:t>
            </w:r>
          </w:p>
        </w:tc>
        <w:tc>
          <w:tcPr>
            <w:tcW w:w="1266" w:type="dxa"/>
            <w:gridSpan w:val="2"/>
            <w:shd w:val="clear" w:color="auto" w:fill="D9D9D9" w:themeFill="background1" w:themeFillShade="D9"/>
          </w:tcPr>
          <w:p w:rsidR="00271502" w:rsidDel="00271502" w:rsidRDefault="00271502" w:rsidP="00AE2762">
            <w:r>
              <w:t>Private</w:t>
            </w:r>
          </w:p>
        </w:tc>
        <w:tc>
          <w:tcPr>
            <w:tcW w:w="2236" w:type="dxa"/>
            <w:gridSpan w:val="2"/>
            <w:shd w:val="clear" w:color="auto" w:fill="D9D9D9" w:themeFill="background1" w:themeFillShade="D9"/>
          </w:tcPr>
          <w:p w:rsidR="00271502" w:rsidRDefault="00271502" w:rsidP="00AE2762">
            <w:r>
              <w:t>Public/Government</w:t>
            </w:r>
          </w:p>
        </w:tc>
        <w:tc>
          <w:tcPr>
            <w:tcW w:w="1253" w:type="dxa"/>
            <w:gridSpan w:val="2"/>
            <w:shd w:val="clear" w:color="auto" w:fill="D9D9D9" w:themeFill="background1" w:themeFillShade="D9"/>
          </w:tcPr>
          <w:p w:rsidR="00271502" w:rsidRDefault="00271502" w:rsidP="00AE2762">
            <w:r>
              <w:t>Education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</w:tcPr>
          <w:p w:rsidR="00271502" w:rsidRDefault="00271502" w:rsidP="00AE2762">
            <w:r>
              <w:t>Other: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1502" w:rsidRDefault="00271502" w:rsidP="00AE2762"/>
        </w:tc>
      </w:tr>
      <w:tr w:rsidR="00111B9A" w:rsidTr="001E2E70">
        <w:tc>
          <w:tcPr>
            <w:tcW w:w="4915" w:type="dxa"/>
            <w:gridSpan w:val="5"/>
          </w:tcPr>
          <w:p w:rsidR="00111B9A" w:rsidRDefault="00111B9A" w:rsidP="00AE2762"/>
        </w:tc>
        <w:tc>
          <w:tcPr>
            <w:tcW w:w="4661" w:type="dxa"/>
            <w:gridSpan w:val="5"/>
          </w:tcPr>
          <w:p w:rsidR="00111B9A" w:rsidRDefault="00111B9A" w:rsidP="00AE2762"/>
        </w:tc>
      </w:tr>
      <w:tr w:rsidR="00111B9A" w:rsidRPr="00111B9A" w:rsidTr="005579CD">
        <w:tc>
          <w:tcPr>
            <w:tcW w:w="4915" w:type="dxa"/>
            <w:gridSpan w:val="5"/>
          </w:tcPr>
          <w:p w:rsidR="00E429FD" w:rsidRDefault="00255B13">
            <w:pPr>
              <w:spacing w:line="276" w:lineRule="auto"/>
              <w:rPr>
                <w:b/>
              </w:rPr>
            </w:pPr>
            <w:r w:rsidRPr="00255B13">
              <w:rPr>
                <w:b/>
              </w:rPr>
              <w:t>Email</w:t>
            </w:r>
          </w:p>
        </w:tc>
        <w:tc>
          <w:tcPr>
            <w:tcW w:w="4661" w:type="dxa"/>
            <w:gridSpan w:val="5"/>
          </w:tcPr>
          <w:p w:rsidR="00E429FD" w:rsidRDefault="00255B13">
            <w:pPr>
              <w:spacing w:line="276" w:lineRule="auto"/>
              <w:rPr>
                <w:b/>
              </w:rPr>
            </w:pPr>
            <w:r w:rsidRPr="00255B13">
              <w:rPr>
                <w:b/>
              </w:rPr>
              <w:t>Phone</w:t>
            </w:r>
          </w:p>
        </w:tc>
      </w:tr>
      <w:tr w:rsidR="00111B9A" w:rsidTr="005579CD">
        <w:tc>
          <w:tcPr>
            <w:tcW w:w="4915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11B9A" w:rsidRDefault="00111B9A" w:rsidP="00AE2762"/>
        </w:tc>
        <w:tc>
          <w:tcPr>
            <w:tcW w:w="4661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11B9A" w:rsidRDefault="00111B9A" w:rsidP="00AE2762"/>
        </w:tc>
      </w:tr>
      <w:tr w:rsidR="007D5F09" w:rsidTr="001E2E70">
        <w:tc>
          <w:tcPr>
            <w:tcW w:w="4915" w:type="dxa"/>
            <w:gridSpan w:val="5"/>
          </w:tcPr>
          <w:p w:rsidR="007D5F09" w:rsidRDefault="007D5F09" w:rsidP="00AE2762"/>
        </w:tc>
        <w:tc>
          <w:tcPr>
            <w:tcW w:w="4661" w:type="dxa"/>
            <w:gridSpan w:val="5"/>
          </w:tcPr>
          <w:p w:rsidR="007D5F09" w:rsidRDefault="007D5F09" w:rsidP="00AE2762"/>
        </w:tc>
      </w:tr>
      <w:tr w:rsidR="00271502" w:rsidTr="001E2E70">
        <w:tc>
          <w:tcPr>
            <w:tcW w:w="9576" w:type="dxa"/>
            <w:gridSpan w:val="10"/>
          </w:tcPr>
          <w:p w:rsidR="00E429FD" w:rsidRDefault="00255B13">
            <w:pPr>
              <w:spacing w:line="276" w:lineRule="auto"/>
              <w:rPr>
                <w:b/>
              </w:rPr>
            </w:pPr>
            <w:r w:rsidRPr="00255B13">
              <w:rPr>
                <w:b/>
              </w:rPr>
              <w:t xml:space="preserve">Brief bio </w:t>
            </w:r>
            <w:r w:rsidR="00C04CB8">
              <w:rPr>
                <w:b/>
              </w:rPr>
              <w:t>detailing</w:t>
            </w:r>
            <w:r w:rsidRPr="00255B13">
              <w:rPr>
                <w:b/>
              </w:rPr>
              <w:t xml:space="preserve"> relevant experience and expertise</w:t>
            </w:r>
            <w:r w:rsidR="00271502">
              <w:rPr>
                <w:b/>
              </w:rPr>
              <w:t xml:space="preserve"> </w:t>
            </w:r>
            <w:r w:rsidRPr="00255B13">
              <w:rPr>
                <w:i/>
              </w:rPr>
              <w:t>(</w:t>
            </w:r>
            <w:r w:rsidR="005F1261">
              <w:rPr>
                <w:i/>
              </w:rPr>
              <w:t>A</w:t>
            </w:r>
            <w:r w:rsidRPr="00255B13">
              <w:rPr>
                <w:i/>
              </w:rPr>
              <w:t>s it will appear in Summit documents, if selected—200 word maximum)</w:t>
            </w:r>
          </w:p>
        </w:tc>
      </w:tr>
      <w:tr w:rsidR="00271502" w:rsidTr="001E2E70">
        <w:tc>
          <w:tcPr>
            <w:tcW w:w="9576" w:type="dxa"/>
            <w:gridSpan w:val="10"/>
            <w:shd w:val="clear" w:color="auto" w:fill="D9D9D9" w:themeFill="background1" w:themeFillShade="D9"/>
          </w:tcPr>
          <w:p w:rsidR="00271502" w:rsidRDefault="00271502" w:rsidP="00AE2762"/>
        </w:tc>
      </w:tr>
      <w:tr w:rsidR="00C73B27" w:rsidTr="001E2E70">
        <w:tc>
          <w:tcPr>
            <w:tcW w:w="9576" w:type="dxa"/>
            <w:gridSpan w:val="10"/>
            <w:shd w:val="clear" w:color="auto" w:fill="auto"/>
          </w:tcPr>
          <w:p w:rsidR="00E429FD" w:rsidRDefault="00E429FD">
            <w:pPr>
              <w:spacing w:line="276" w:lineRule="auto"/>
            </w:pPr>
          </w:p>
        </w:tc>
      </w:tr>
      <w:tr w:rsidR="004C0B1E" w:rsidTr="001E2E70">
        <w:tc>
          <w:tcPr>
            <w:tcW w:w="9576" w:type="dxa"/>
            <w:gridSpan w:val="10"/>
            <w:shd w:val="clear" w:color="auto" w:fill="auto"/>
          </w:tcPr>
          <w:p w:rsidR="004C0B1E" w:rsidRDefault="00255B13" w:rsidP="004C0B1E">
            <w:r w:rsidRPr="00255B13">
              <w:rPr>
                <w:b/>
              </w:rPr>
              <w:t xml:space="preserve">Session role of </w:t>
            </w:r>
            <w:r w:rsidR="00C73B27">
              <w:rPr>
                <w:b/>
              </w:rPr>
              <w:t>primary</w:t>
            </w:r>
            <w:r w:rsidRPr="00255B13">
              <w:rPr>
                <w:b/>
              </w:rPr>
              <w:t xml:space="preserve"> contact</w:t>
            </w:r>
            <w:r w:rsidR="004C0B1E">
              <w:t xml:space="preserve"> </w:t>
            </w:r>
            <w:r w:rsidRPr="00255B13">
              <w:rPr>
                <w:i/>
              </w:rPr>
              <w:t>(</w:t>
            </w:r>
            <w:r w:rsidR="004C0B1E">
              <w:rPr>
                <w:i/>
              </w:rPr>
              <w:t>Indicate</w:t>
            </w:r>
            <w:r w:rsidRPr="00255B13">
              <w:rPr>
                <w:i/>
              </w:rPr>
              <w:t xml:space="preserve"> one)</w:t>
            </w:r>
          </w:p>
        </w:tc>
      </w:tr>
      <w:tr w:rsidR="004C0B1E" w:rsidTr="001E2E70">
        <w:tc>
          <w:tcPr>
            <w:tcW w:w="2268" w:type="dxa"/>
            <w:gridSpan w:val="2"/>
            <w:shd w:val="clear" w:color="auto" w:fill="D9D9D9" w:themeFill="background1" w:themeFillShade="D9"/>
          </w:tcPr>
          <w:p w:rsidR="004C0B1E" w:rsidRDefault="004C0B1E" w:rsidP="00AE2762">
            <w:r>
              <w:t>Facilitator/Presenter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</w:tcPr>
          <w:p w:rsidR="004C0B1E" w:rsidRDefault="004C0B1E" w:rsidP="00AE2762">
            <w:r>
              <w:t>Panel moderator</w:t>
            </w:r>
          </w:p>
        </w:tc>
        <w:tc>
          <w:tcPr>
            <w:tcW w:w="1443" w:type="dxa"/>
            <w:gridSpan w:val="2"/>
            <w:shd w:val="clear" w:color="auto" w:fill="D9D9D9" w:themeFill="background1" w:themeFillShade="D9"/>
          </w:tcPr>
          <w:p w:rsidR="004C0B1E" w:rsidRDefault="004C0B1E" w:rsidP="00AE2762">
            <w:r>
              <w:t>Panelist</w:t>
            </w:r>
          </w:p>
        </w:tc>
        <w:tc>
          <w:tcPr>
            <w:tcW w:w="807" w:type="dxa"/>
            <w:gridSpan w:val="2"/>
            <w:shd w:val="clear" w:color="auto" w:fill="D9D9D9" w:themeFill="background1" w:themeFillShade="D9"/>
          </w:tcPr>
          <w:p w:rsidR="004C0B1E" w:rsidRDefault="004C0B1E" w:rsidP="00AE2762">
            <w:r>
              <w:t>Other:</w:t>
            </w:r>
          </w:p>
        </w:tc>
        <w:tc>
          <w:tcPr>
            <w:tcW w:w="289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0B1E" w:rsidRDefault="004C0B1E" w:rsidP="00AE2762"/>
        </w:tc>
      </w:tr>
    </w:tbl>
    <w:p w:rsidR="008E29CF" w:rsidRDefault="008E29CF" w:rsidP="00A267C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"/>
        <w:gridCol w:w="231"/>
        <w:gridCol w:w="2155"/>
        <w:gridCol w:w="670"/>
        <w:gridCol w:w="2118"/>
        <w:gridCol w:w="316"/>
        <w:gridCol w:w="493"/>
        <w:gridCol w:w="1775"/>
        <w:gridCol w:w="720"/>
      </w:tblGrid>
      <w:tr w:rsidR="00015557" w:rsidTr="00E61F4E">
        <w:tc>
          <w:tcPr>
            <w:tcW w:w="9576" w:type="dxa"/>
            <w:gridSpan w:val="9"/>
            <w:tcBorders>
              <w:bottom w:val="single" w:sz="4" w:space="0" w:color="auto"/>
            </w:tcBorders>
          </w:tcPr>
          <w:p w:rsidR="00015557" w:rsidRDefault="00015557" w:rsidP="00A267C1">
            <w:pPr>
              <w:rPr>
                <w:b/>
              </w:rPr>
            </w:pPr>
            <w:r>
              <w:rPr>
                <w:b/>
              </w:rPr>
              <w:t>Session Proposal</w:t>
            </w:r>
          </w:p>
        </w:tc>
      </w:tr>
      <w:tr w:rsidR="005F1261" w:rsidTr="00E61F4E">
        <w:tc>
          <w:tcPr>
            <w:tcW w:w="9576" w:type="dxa"/>
            <w:gridSpan w:val="9"/>
            <w:tcBorders>
              <w:top w:val="single" w:sz="4" w:space="0" w:color="auto"/>
            </w:tcBorders>
          </w:tcPr>
          <w:p w:rsidR="00E61F4E" w:rsidRDefault="00E61F4E" w:rsidP="00A267C1">
            <w:pPr>
              <w:rPr>
                <w:b/>
              </w:rPr>
            </w:pPr>
          </w:p>
          <w:p w:rsidR="005F1261" w:rsidRDefault="005F1261" w:rsidP="00A267C1">
            <w:pPr>
              <w:rPr>
                <w:b/>
              </w:rPr>
            </w:pPr>
            <w:r>
              <w:rPr>
                <w:b/>
              </w:rPr>
              <w:t>Session title</w:t>
            </w:r>
          </w:p>
        </w:tc>
      </w:tr>
      <w:tr w:rsidR="005F1261" w:rsidTr="00E61F4E">
        <w:tc>
          <w:tcPr>
            <w:tcW w:w="9576" w:type="dxa"/>
            <w:gridSpan w:val="9"/>
            <w:shd w:val="clear" w:color="auto" w:fill="D9D9D9" w:themeFill="background1" w:themeFillShade="D9"/>
          </w:tcPr>
          <w:p w:rsidR="005F1261" w:rsidRDefault="005F1261" w:rsidP="00A267C1">
            <w:pPr>
              <w:rPr>
                <w:b/>
              </w:rPr>
            </w:pPr>
          </w:p>
        </w:tc>
      </w:tr>
      <w:tr w:rsidR="005F1261" w:rsidTr="00E61F4E">
        <w:tc>
          <w:tcPr>
            <w:tcW w:w="9576" w:type="dxa"/>
            <w:gridSpan w:val="9"/>
          </w:tcPr>
          <w:p w:rsidR="005F1261" w:rsidRDefault="005F1261" w:rsidP="00A267C1">
            <w:pPr>
              <w:rPr>
                <w:b/>
              </w:rPr>
            </w:pPr>
          </w:p>
        </w:tc>
      </w:tr>
      <w:tr w:rsidR="005F1261" w:rsidTr="00E61F4E">
        <w:tc>
          <w:tcPr>
            <w:tcW w:w="9576" w:type="dxa"/>
            <w:gridSpan w:val="9"/>
          </w:tcPr>
          <w:p w:rsidR="005F1261" w:rsidRDefault="005F1261" w:rsidP="004C0B1E">
            <w:pPr>
              <w:rPr>
                <w:b/>
              </w:rPr>
            </w:pPr>
            <w:r>
              <w:rPr>
                <w:b/>
              </w:rPr>
              <w:t xml:space="preserve">Session format </w:t>
            </w:r>
            <w:r w:rsidR="00255B13" w:rsidRPr="00255B13">
              <w:rPr>
                <w:i/>
              </w:rPr>
              <w:t>(</w:t>
            </w:r>
            <w:r w:rsidR="004C0B1E">
              <w:rPr>
                <w:i/>
              </w:rPr>
              <w:t>Indicate</w:t>
            </w:r>
            <w:r w:rsidR="00255B13" w:rsidRPr="00255B13">
              <w:rPr>
                <w:i/>
              </w:rPr>
              <w:t xml:space="preserve"> one)</w:t>
            </w:r>
          </w:p>
        </w:tc>
      </w:tr>
      <w:tr w:rsidR="005F1261" w:rsidRPr="005F1261" w:rsidTr="005579CD">
        <w:tc>
          <w:tcPr>
            <w:tcW w:w="1329" w:type="dxa"/>
            <w:gridSpan w:val="2"/>
            <w:shd w:val="clear" w:color="auto" w:fill="D9D9D9" w:themeFill="background1" w:themeFillShade="D9"/>
          </w:tcPr>
          <w:p w:rsidR="00E429FD" w:rsidRDefault="00255B13">
            <w:pPr>
              <w:spacing w:line="276" w:lineRule="auto"/>
            </w:pPr>
            <w:r w:rsidRPr="00255B13">
              <w:t>Panel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E429FD" w:rsidRDefault="00255B13">
            <w:pPr>
              <w:spacing w:line="276" w:lineRule="auto"/>
            </w:pPr>
            <w:r w:rsidRPr="00255B13">
              <w:t>Workshop</w:t>
            </w:r>
          </w:p>
        </w:tc>
        <w:tc>
          <w:tcPr>
            <w:tcW w:w="2788" w:type="dxa"/>
            <w:gridSpan w:val="2"/>
            <w:shd w:val="clear" w:color="auto" w:fill="D9D9D9" w:themeFill="background1" w:themeFillShade="D9"/>
          </w:tcPr>
          <w:p w:rsidR="00E429FD" w:rsidRDefault="00255B13">
            <w:pPr>
              <w:spacing w:line="276" w:lineRule="auto"/>
            </w:pPr>
            <w:r w:rsidRPr="00255B13">
              <w:t>Screening and discussion</w:t>
            </w:r>
          </w:p>
        </w:tc>
        <w:tc>
          <w:tcPr>
            <w:tcW w:w="809" w:type="dxa"/>
            <w:gridSpan w:val="2"/>
            <w:shd w:val="clear" w:color="auto" w:fill="D9D9D9" w:themeFill="background1" w:themeFillShade="D9"/>
          </w:tcPr>
          <w:p w:rsidR="00E429FD" w:rsidRDefault="00255B13">
            <w:pPr>
              <w:spacing w:line="276" w:lineRule="auto"/>
            </w:pPr>
            <w:r w:rsidRPr="00255B13">
              <w:t>Other: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29FD" w:rsidRDefault="00E429FD">
            <w:pPr>
              <w:spacing w:line="276" w:lineRule="auto"/>
            </w:pPr>
          </w:p>
        </w:tc>
      </w:tr>
      <w:tr w:rsidR="005F1261" w:rsidRPr="005F1261" w:rsidTr="00E61F4E">
        <w:tc>
          <w:tcPr>
            <w:tcW w:w="9576" w:type="dxa"/>
            <w:gridSpan w:val="9"/>
          </w:tcPr>
          <w:p w:rsidR="005F1261" w:rsidRPr="005F1261" w:rsidRDefault="005F1261" w:rsidP="00A267C1"/>
        </w:tc>
      </w:tr>
      <w:tr w:rsidR="001D4442" w:rsidRPr="001D4442" w:rsidTr="00E61F4E">
        <w:tc>
          <w:tcPr>
            <w:tcW w:w="9576" w:type="dxa"/>
            <w:gridSpan w:val="9"/>
          </w:tcPr>
          <w:p w:rsidR="00E429FD" w:rsidRDefault="00255B13">
            <w:pPr>
              <w:spacing w:line="276" w:lineRule="auto"/>
              <w:rPr>
                <w:b/>
              </w:rPr>
            </w:pPr>
            <w:r w:rsidRPr="00255B13">
              <w:rPr>
                <w:b/>
              </w:rPr>
              <w:t xml:space="preserve">Session </w:t>
            </w:r>
            <w:del w:id="0" w:author="K'ai Smith" w:date="2014-12-03T11:42:00Z">
              <w:r w:rsidRPr="00255B13" w:rsidDel="001403E0">
                <w:rPr>
                  <w:b/>
                </w:rPr>
                <w:delText xml:space="preserve"> </w:delText>
              </w:r>
            </w:del>
            <w:r w:rsidRPr="00255B13">
              <w:rPr>
                <w:b/>
              </w:rPr>
              <w:t xml:space="preserve">focus </w:t>
            </w:r>
            <w:r w:rsidRPr="00255B13">
              <w:rPr>
                <w:i/>
              </w:rPr>
              <w:t xml:space="preserve">(You may </w:t>
            </w:r>
            <w:r w:rsidR="004C0B1E">
              <w:rPr>
                <w:i/>
              </w:rPr>
              <w:t>indicate</w:t>
            </w:r>
            <w:r w:rsidRPr="00255B13">
              <w:rPr>
                <w:i/>
              </w:rPr>
              <w:t xml:space="preserve"> </w:t>
            </w:r>
            <w:r w:rsidR="004C0B1E">
              <w:rPr>
                <w:i/>
              </w:rPr>
              <w:t>more than one</w:t>
            </w:r>
            <w:r w:rsidRPr="00255B13">
              <w:rPr>
                <w:i/>
              </w:rPr>
              <w:t xml:space="preserve">, but each </w:t>
            </w:r>
            <w:r w:rsidR="004C0B1E">
              <w:rPr>
                <w:i/>
              </w:rPr>
              <w:t>must</w:t>
            </w:r>
            <w:r w:rsidRPr="00255B13">
              <w:rPr>
                <w:i/>
              </w:rPr>
              <w:t xml:space="preserve"> be robustly reflected in your session)</w:t>
            </w:r>
          </w:p>
        </w:tc>
      </w:tr>
      <w:tr w:rsidR="001D4442" w:rsidRPr="005F1261" w:rsidTr="005579CD">
        <w:tc>
          <w:tcPr>
            <w:tcW w:w="1098" w:type="dxa"/>
            <w:shd w:val="clear" w:color="auto" w:fill="D9D9D9" w:themeFill="background1" w:themeFillShade="D9"/>
          </w:tcPr>
          <w:p w:rsidR="001D4442" w:rsidRPr="005F1261" w:rsidRDefault="001D4442" w:rsidP="00A267C1">
            <w:r>
              <w:t>Issues</w:t>
            </w:r>
          </w:p>
        </w:tc>
        <w:tc>
          <w:tcPr>
            <w:tcW w:w="3056" w:type="dxa"/>
            <w:gridSpan w:val="3"/>
            <w:shd w:val="clear" w:color="auto" w:fill="D9D9D9" w:themeFill="background1" w:themeFillShade="D9"/>
          </w:tcPr>
          <w:p w:rsidR="001D4442" w:rsidRPr="005F1261" w:rsidRDefault="001D4442" w:rsidP="00A267C1">
            <w:r>
              <w:t>Strategies/Approaches to work</w:t>
            </w:r>
          </w:p>
        </w:tc>
        <w:tc>
          <w:tcPr>
            <w:tcW w:w="2434" w:type="dxa"/>
            <w:gridSpan w:val="2"/>
            <w:shd w:val="clear" w:color="auto" w:fill="D9D9D9" w:themeFill="background1" w:themeFillShade="D9"/>
          </w:tcPr>
          <w:p w:rsidR="001D4442" w:rsidRPr="005F1261" w:rsidRDefault="001D4442" w:rsidP="00A267C1">
            <w:r>
              <w:t>Capacity building and infrastructure building</w:t>
            </w:r>
          </w:p>
        </w:tc>
        <w:tc>
          <w:tcPr>
            <w:tcW w:w="2988" w:type="dxa"/>
            <w:gridSpan w:val="3"/>
            <w:shd w:val="clear" w:color="auto" w:fill="D9D9D9" w:themeFill="background1" w:themeFillShade="D9"/>
          </w:tcPr>
          <w:p w:rsidR="001D4442" w:rsidRPr="005F1261" w:rsidRDefault="001D4442" w:rsidP="00A267C1">
            <w:r>
              <w:t>Leadership development</w:t>
            </w:r>
          </w:p>
        </w:tc>
      </w:tr>
      <w:tr w:rsidR="001D4442" w:rsidRPr="005F1261" w:rsidTr="00E61F4E">
        <w:tc>
          <w:tcPr>
            <w:tcW w:w="9576" w:type="dxa"/>
            <w:gridSpan w:val="9"/>
          </w:tcPr>
          <w:p w:rsidR="001D4442" w:rsidRPr="005F1261" w:rsidRDefault="001D4442" w:rsidP="00A267C1"/>
        </w:tc>
      </w:tr>
      <w:tr w:rsidR="00AE2762" w:rsidRPr="001D4442" w:rsidTr="005579CD">
        <w:tc>
          <w:tcPr>
            <w:tcW w:w="6588" w:type="dxa"/>
            <w:gridSpan w:val="6"/>
          </w:tcPr>
          <w:p w:rsidR="00E429FD" w:rsidRDefault="00255B13">
            <w:pPr>
              <w:spacing w:line="276" w:lineRule="auto"/>
              <w:rPr>
                <w:b/>
              </w:rPr>
            </w:pPr>
            <w:r w:rsidRPr="00255B13">
              <w:rPr>
                <w:b/>
              </w:rPr>
              <w:t>Target audience</w:t>
            </w:r>
          </w:p>
        </w:tc>
        <w:tc>
          <w:tcPr>
            <w:tcW w:w="2988" w:type="dxa"/>
            <w:gridSpan w:val="3"/>
          </w:tcPr>
          <w:p w:rsidR="00AE2762" w:rsidRPr="001D4442" w:rsidRDefault="00AE2762" w:rsidP="00AE2762">
            <w:pPr>
              <w:rPr>
                <w:b/>
              </w:rPr>
            </w:pPr>
            <w:r>
              <w:rPr>
                <w:b/>
              </w:rPr>
              <w:t>Maximum # of participants</w:t>
            </w:r>
          </w:p>
        </w:tc>
      </w:tr>
      <w:tr w:rsidR="00AE2762" w:rsidRPr="005F1261" w:rsidTr="005579CD">
        <w:tc>
          <w:tcPr>
            <w:tcW w:w="6588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E2762" w:rsidRPr="005F1261" w:rsidRDefault="00AE2762" w:rsidP="00AE2762"/>
        </w:tc>
        <w:tc>
          <w:tcPr>
            <w:tcW w:w="298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E2762" w:rsidRPr="005F1261" w:rsidRDefault="00AE2762" w:rsidP="00AE2762"/>
        </w:tc>
      </w:tr>
      <w:tr w:rsidR="005F1261" w:rsidRPr="005F1261" w:rsidTr="00E61F4E">
        <w:tc>
          <w:tcPr>
            <w:tcW w:w="9576" w:type="dxa"/>
            <w:gridSpan w:val="9"/>
          </w:tcPr>
          <w:p w:rsidR="005F1261" w:rsidRPr="005F1261" w:rsidRDefault="005F1261" w:rsidP="00AE2762"/>
        </w:tc>
      </w:tr>
      <w:tr w:rsidR="005F1261" w:rsidRPr="001D4442" w:rsidTr="00E61F4E">
        <w:tc>
          <w:tcPr>
            <w:tcW w:w="9576" w:type="dxa"/>
            <w:gridSpan w:val="9"/>
          </w:tcPr>
          <w:p w:rsidR="004A23E4" w:rsidRDefault="00255B13">
            <w:pPr>
              <w:spacing w:line="276" w:lineRule="auto"/>
              <w:rPr>
                <w:b/>
              </w:rPr>
            </w:pPr>
            <w:r w:rsidRPr="00255B13">
              <w:rPr>
                <w:b/>
              </w:rPr>
              <w:t>Session goals</w:t>
            </w:r>
            <w:r w:rsidR="005579CD">
              <w:rPr>
                <w:b/>
              </w:rPr>
              <w:t xml:space="preserve"> </w:t>
            </w:r>
            <w:r w:rsidR="00A34578" w:rsidRPr="00A34578">
              <w:rPr>
                <w:i/>
              </w:rPr>
              <w:t>(Please describe 3-5 specific goals for your session)</w:t>
            </w:r>
          </w:p>
        </w:tc>
      </w:tr>
      <w:tr w:rsidR="005F1261" w:rsidRPr="005F1261" w:rsidTr="00E61F4E">
        <w:tc>
          <w:tcPr>
            <w:tcW w:w="9576" w:type="dxa"/>
            <w:gridSpan w:val="9"/>
            <w:shd w:val="clear" w:color="auto" w:fill="D9D9D9" w:themeFill="background1" w:themeFillShade="D9"/>
          </w:tcPr>
          <w:p w:rsidR="00255B13" w:rsidRDefault="00255B13" w:rsidP="00255B13">
            <w:pPr>
              <w:pStyle w:val="ListParagraph"/>
              <w:numPr>
                <w:ilvl w:val="0"/>
                <w:numId w:val="2"/>
              </w:numPr>
            </w:pPr>
          </w:p>
          <w:p w:rsidR="00255B13" w:rsidRDefault="00255B13" w:rsidP="00255B13">
            <w:pPr>
              <w:pStyle w:val="ListParagraph"/>
              <w:numPr>
                <w:ilvl w:val="0"/>
                <w:numId w:val="2"/>
              </w:numPr>
            </w:pPr>
          </w:p>
          <w:p w:rsidR="004A23E4" w:rsidRDefault="004A23E4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5F1261" w:rsidRPr="005F1261" w:rsidTr="00E61F4E">
        <w:tc>
          <w:tcPr>
            <w:tcW w:w="9576" w:type="dxa"/>
            <w:gridSpan w:val="9"/>
          </w:tcPr>
          <w:p w:rsidR="00E429FD" w:rsidRDefault="00E429FD">
            <w:pPr>
              <w:spacing w:line="276" w:lineRule="auto"/>
            </w:pPr>
          </w:p>
        </w:tc>
      </w:tr>
      <w:tr w:rsidR="005F1261" w:rsidRPr="005F1261" w:rsidTr="00E61F4E">
        <w:tc>
          <w:tcPr>
            <w:tcW w:w="9576" w:type="dxa"/>
            <w:gridSpan w:val="9"/>
          </w:tcPr>
          <w:p w:rsidR="00E429FD" w:rsidRDefault="00255B13">
            <w:pPr>
              <w:spacing w:line="276" w:lineRule="auto"/>
            </w:pPr>
            <w:r w:rsidRPr="00255B13">
              <w:rPr>
                <w:b/>
              </w:rPr>
              <w:t xml:space="preserve">Session </w:t>
            </w:r>
            <w:r w:rsidR="005F1261">
              <w:rPr>
                <w:b/>
              </w:rPr>
              <w:t>summary</w:t>
            </w:r>
            <w:r w:rsidR="005F1261">
              <w:t xml:space="preserve"> </w:t>
            </w:r>
            <w:r w:rsidR="005F1261">
              <w:rPr>
                <w:i/>
              </w:rPr>
              <w:t>(A</w:t>
            </w:r>
            <w:r w:rsidRPr="00255B13">
              <w:rPr>
                <w:i/>
              </w:rPr>
              <w:t>s it will appear in Summit documents, if selected—150 word maximum)</w:t>
            </w:r>
          </w:p>
        </w:tc>
      </w:tr>
      <w:tr w:rsidR="005F1261" w:rsidRPr="005F1261" w:rsidTr="00E61F4E">
        <w:tc>
          <w:tcPr>
            <w:tcW w:w="9576" w:type="dxa"/>
            <w:gridSpan w:val="9"/>
            <w:shd w:val="clear" w:color="auto" w:fill="D9D9D9" w:themeFill="background1" w:themeFillShade="D9"/>
          </w:tcPr>
          <w:p w:rsidR="005F1261" w:rsidRPr="005F1261" w:rsidRDefault="005F1261" w:rsidP="00AE2762"/>
        </w:tc>
      </w:tr>
      <w:tr w:rsidR="005F1261" w:rsidRPr="005F1261" w:rsidTr="00E61F4E">
        <w:tc>
          <w:tcPr>
            <w:tcW w:w="9576" w:type="dxa"/>
            <w:gridSpan w:val="9"/>
          </w:tcPr>
          <w:p w:rsidR="005F1261" w:rsidRPr="005F1261" w:rsidRDefault="005F1261" w:rsidP="00AE2762">
            <w:bookmarkStart w:id="1" w:name="OLE_LINK3"/>
            <w:bookmarkStart w:id="2" w:name="OLE_LINK4"/>
          </w:p>
        </w:tc>
      </w:tr>
      <w:bookmarkEnd w:id="1"/>
      <w:bookmarkEnd w:id="2"/>
      <w:tr w:rsidR="005F1261" w:rsidRPr="005F1261" w:rsidTr="00E61F4E">
        <w:tc>
          <w:tcPr>
            <w:tcW w:w="9576" w:type="dxa"/>
            <w:gridSpan w:val="9"/>
          </w:tcPr>
          <w:p w:rsidR="005F1261" w:rsidRPr="005F1261" w:rsidRDefault="00255B13" w:rsidP="00CB1306">
            <w:r w:rsidRPr="00255B13">
              <w:rPr>
                <w:b/>
              </w:rPr>
              <w:t>Session agenda outline</w:t>
            </w:r>
            <w:r w:rsidR="001D4442">
              <w:t xml:space="preserve"> </w:t>
            </w:r>
            <w:r w:rsidRPr="00255B13">
              <w:rPr>
                <w:i/>
              </w:rPr>
              <w:t>(Please provide a detailed outline of your 75-minute agenda. Your agenda should reflect specific ways in which your session will be</w:t>
            </w:r>
            <w:r w:rsidR="001403E0">
              <w:rPr>
                <w:i/>
              </w:rPr>
              <w:t xml:space="preserve"> achieve your session goals, as well as be</w:t>
            </w:r>
            <w:r w:rsidRPr="00255B13">
              <w:rPr>
                <w:i/>
              </w:rPr>
              <w:t xml:space="preserve"> engaging or interactive.)</w:t>
            </w:r>
          </w:p>
        </w:tc>
      </w:tr>
      <w:tr w:rsidR="001403E0" w:rsidRPr="005F1261" w:rsidTr="001403E0">
        <w:trPr>
          <w:gridAfter w:val="1"/>
          <w:wAfter w:w="720" w:type="dxa"/>
        </w:trPr>
        <w:tc>
          <w:tcPr>
            <w:tcW w:w="8856" w:type="dxa"/>
            <w:gridSpan w:val="8"/>
            <w:shd w:val="clear" w:color="auto" w:fill="D9D9D9" w:themeFill="background1" w:themeFillShade="D9"/>
          </w:tcPr>
          <w:p w:rsidR="001403E0" w:rsidRPr="005F1261" w:rsidRDefault="001403E0" w:rsidP="001403E0"/>
        </w:tc>
      </w:tr>
      <w:tr w:rsidR="001403E0" w:rsidRPr="005F1261" w:rsidTr="001403E0">
        <w:trPr>
          <w:gridAfter w:val="1"/>
          <w:wAfter w:w="720" w:type="dxa"/>
        </w:trPr>
        <w:tc>
          <w:tcPr>
            <w:tcW w:w="8856" w:type="dxa"/>
            <w:gridSpan w:val="8"/>
          </w:tcPr>
          <w:p w:rsidR="001403E0" w:rsidRPr="005F1261" w:rsidRDefault="001403E0" w:rsidP="001403E0"/>
        </w:tc>
      </w:tr>
      <w:tr w:rsidR="001403E0" w:rsidRPr="005F1261" w:rsidTr="001403E0">
        <w:trPr>
          <w:gridAfter w:val="1"/>
          <w:wAfter w:w="720" w:type="dxa"/>
        </w:trPr>
        <w:tc>
          <w:tcPr>
            <w:tcW w:w="8856" w:type="dxa"/>
            <w:gridSpan w:val="8"/>
          </w:tcPr>
          <w:p w:rsidR="0044084E" w:rsidRDefault="00531D48">
            <w:r w:rsidRPr="00531D48">
              <w:rPr>
                <w:b/>
              </w:rPr>
              <w:t>Vision statement</w:t>
            </w:r>
            <w:r w:rsidR="001403E0">
              <w:t xml:space="preserve"> </w:t>
            </w:r>
            <w:r w:rsidRPr="00531D48">
              <w:rPr>
                <w:i/>
              </w:rPr>
              <w:t>(SAALT will receive many proposals around a variety of topics</w:t>
            </w:r>
            <w:r w:rsidR="001403E0">
              <w:rPr>
                <w:i/>
              </w:rPr>
              <w:t xml:space="preserve">. </w:t>
            </w:r>
            <w:r w:rsidRPr="00531D48">
              <w:rPr>
                <w:i/>
              </w:rPr>
              <w:t>Many of the proposals will address similar topics. Please share why your proposal idea and approach are relevant</w:t>
            </w:r>
            <w:r>
              <w:rPr>
                <w:i/>
              </w:rPr>
              <w:t xml:space="preserve"> and unique, speaks to</w:t>
            </w:r>
            <w:r w:rsidR="001403E0">
              <w:rPr>
                <w:i/>
              </w:rPr>
              <w:t xml:space="preserve"> this year’s</w:t>
            </w:r>
            <w:r>
              <w:rPr>
                <w:i/>
              </w:rPr>
              <w:t xml:space="preserve"> theme and other requirements, </w:t>
            </w:r>
            <w:r w:rsidRPr="00531D48">
              <w:rPr>
                <w:i/>
              </w:rPr>
              <w:t>and should be included in the Summit 2015 agenda.)</w:t>
            </w:r>
          </w:p>
        </w:tc>
      </w:tr>
      <w:tr w:rsidR="005F1261" w:rsidRPr="005F1261" w:rsidTr="00E61F4E">
        <w:tc>
          <w:tcPr>
            <w:tcW w:w="9576" w:type="dxa"/>
            <w:gridSpan w:val="9"/>
            <w:shd w:val="clear" w:color="auto" w:fill="D9D9D9" w:themeFill="background1" w:themeFillShade="D9"/>
          </w:tcPr>
          <w:p w:rsidR="005F1261" w:rsidRPr="005F1261" w:rsidRDefault="005F1261" w:rsidP="00AE2762">
            <w:bookmarkStart w:id="3" w:name="OLE_LINK5"/>
            <w:bookmarkStart w:id="4" w:name="OLE_LINK6"/>
          </w:p>
        </w:tc>
      </w:tr>
      <w:bookmarkEnd w:id="3"/>
      <w:bookmarkEnd w:id="4"/>
    </w:tbl>
    <w:p w:rsidR="005F1261" w:rsidRPr="00111B9A" w:rsidRDefault="005F1261" w:rsidP="00A267C1">
      <w:pPr>
        <w:rPr>
          <w:b/>
        </w:rPr>
      </w:pPr>
    </w:p>
    <w:p w:rsidR="008568B8" w:rsidRPr="00015557" w:rsidRDefault="00255B13" w:rsidP="00A267C1">
      <w:pPr>
        <w:rPr>
          <w:b/>
          <w:u w:val="single"/>
        </w:rPr>
      </w:pPr>
      <w:r w:rsidRPr="00255B13">
        <w:rPr>
          <w:b/>
          <w:u w:val="single"/>
        </w:rPr>
        <w:t>Partners and Collaborators</w:t>
      </w:r>
      <w:r w:rsidR="00015557">
        <w:rPr>
          <w:b/>
          <w:u w:val="single"/>
        </w:rPr>
        <w:tab/>
      </w:r>
      <w:r w:rsidR="00015557">
        <w:rPr>
          <w:b/>
          <w:u w:val="single"/>
        </w:rPr>
        <w:tab/>
      </w:r>
      <w:r w:rsidR="00015557">
        <w:rPr>
          <w:b/>
          <w:u w:val="single"/>
        </w:rPr>
        <w:tab/>
      </w:r>
      <w:r w:rsidR="00015557">
        <w:rPr>
          <w:b/>
          <w:u w:val="single"/>
        </w:rPr>
        <w:tab/>
      </w:r>
      <w:r w:rsidR="00015557">
        <w:rPr>
          <w:b/>
          <w:u w:val="single"/>
        </w:rPr>
        <w:tab/>
      </w:r>
      <w:r w:rsidR="00015557">
        <w:rPr>
          <w:b/>
          <w:u w:val="single"/>
        </w:rPr>
        <w:tab/>
      </w:r>
      <w:r w:rsidR="00015557">
        <w:rPr>
          <w:b/>
          <w:u w:val="single"/>
        </w:rPr>
        <w:tab/>
      </w:r>
      <w:r w:rsidR="00015557">
        <w:rPr>
          <w:b/>
          <w:u w:val="single"/>
        </w:rPr>
        <w:tab/>
      </w:r>
      <w:r w:rsidR="00015557">
        <w:rPr>
          <w:b/>
          <w:u w:val="single"/>
        </w:rPr>
        <w:tab/>
      </w:r>
      <w:r w:rsidR="00015557">
        <w:rPr>
          <w:b/>
          <w:u w:val="single"/>
        </w:rPr>
        <w:tab/>
      </w:r>
    </w:p>
    <w:p w:rsidR="00255B13" w:rsidRPr="00255B13" w:rsidRDefault="00255B13" w:rsidP="00255B13">
      <w:pPr>
        <w:pStyle w:val="ListParagraph"/>
        <w:numPr>
          <w:ilvl w:val="0"/>
          <w:numId w:val="2"/>
        </w:numPr>
      </w:pPr>
      <w:r w:rsidRPr="00255B13">
        <w:t xml:space="preserve">Please provide information for your co-facilitators (if any) OR panel moderator and panelists. </w:t>
      </w:r>
      <w:r w:rsidR="00015557">
        <w:t>If you indicated yourself as a facilitator/presenter or moderator/panelist in the primary contact section above, you do not need to place your information here.</w:t>
      </w:r>
    </w:p>
    <w:p w:rsidR="00255B13" w:rsidRPr="00255B13" w:rsidRDefault="00C04CB8" w:rsidP="00255B13">
      <w:pPr>
        <w:pStyle w:val="ListParagraph"/>
        <w:numPr>
          <w:ilvl w:val="0"/>
          <w:numId w:val="2"/>
        </w:numPr>
      </w:pPr>
      <w:r w:rsidRPr="004C0B1E">
        <w:t>Due to the session time limitation, p</w:t>
      </w:r>
      <w:r w:rsidR="00255B13" w:rsidRPr="00255B13">
        <w:t>anels should include no more that 3-4 panelists plus 1 moderator. The moderator should not serve as an additional panelist.</w:t>
      </w:r>
    </w:p>
    <w:p w:rsidR="00255B13" w:rsidRPr="00255B13" w:rsidRDefault="00255B13" w:rsidP="00255B13">
      <w:pPr>
        <w:pStyle w:val="ListParagraph"/>
        <w:numPr>
          <w:ilvl w:val="0"/>
          <w:numId w:val="2"/>
        </w:numPr>
      </w:pPr>
      <w:r w:rsidRPr="00255B13">
        <w:t>Though helpful, panel proposals are not required to confirm all panelists in this proposal, but should provide strong ideas for panelists that reflect your goals, summary, and outline.</w:t>
      </w:r>
    </w:p>
    <w:p w:rsidR="004C0B1E" w:rsidRPr="004C0B1E" w:rsidRDefault="00255B13" w:rsidP="004C0B1E">
      <w:pPr>
        <w:rPr>
          <w:b/>
        </w:rPr>
      </w:pPr>
      <w:r w:rsidRPr="00255B13">
        <w:rPr>
          <w:b/>
        </w:rPr>
        <w:t>Co-presenters/Co-facilitators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1170"/>
        <w:gridCol w:w="2250"/>
        <w:gridCol w:w="1260"/>
        <w:gridCol w:w="810"/>
        <w:gridCol w:w="2718"/>
      </w:tblGrid>
      <w:tr w:rsidR="00C04CB8" w:rsidRPr="00271502" w:rsidTr="00E61F4E">
        <w:tc>
          <w:tcPr>
            <w:tcW w:w="4788" w:type="dxa"/>
            <w:gridSpan w:val="3"/>
            <w:tcBorders>
              <w:bottom w:val="single" w:sz="4" w:space="0" w:color="auto"/>
            </w:tcBorders>
          </w:tcPr>
          <w:p w:rsidR="00C04CB8" w:rsidRPr="00271502" w:rsidRDefault="00C04CB8" w:rsidP="001403E0">
            <w:pPr>
              <w:rPr>
                <w:b/>
              </w:rPr>
            </w:pPr>
            <w:r>
              <w:rPr>
                <w:b/>
              </w:rPr>
              <w:lastRenderedPageBreak/>
              <w:t>Co-facilitator #1</w:t>
            </w:r>
          </w:p>
        </w:tc>
        <w:tc>
          <w:tcPr>
            <w:tcW w:w="4788" w:type="dxa"/>
            <w:gridSpan w:val="3"/>
            <w:tcBorders>
              <w:bottom w:val="single" w:sz="4" w:space="0" w:color="auto"/>
            </w:tcBorders>
          </w:tcPr>
          <w:p w:rsidR="00C04CB8" w:rsidRPr="00271502" w:rsidRDefault="00C04CB8" w:rsidP="001403E0">
            <w:pPr>
              <w:rPr>
                <w:b/>
              </w:rPr>
            </w:pPr>
          </w:p>
        </w:tc>
      </w:tr>
      <w:tr w:rsidR="00C04CB8" w:rsidRPr="00271502" w:rsidTr="005579CD">
        <w:tc>
          <w:tcPr>
            <w:tcW w:w="4788" w:type="dxa"/>
            <w:gridSpan w:val="3"/>
            <w:tcBorders>
              <w:top w:val="single" w:sz="4" w:space="0" w:color="auto"/>
            </w:tcBorders>
          </w:tcPr>
          <w:p w:rsidR="00E61F4E" w:rsidRDefault="00E61F4E" w:rsidP="001403E0">
            <w:pPr>
              <w:rPr>
                <w:b/>
              </w:rPr>
            </w:pPr>
          </w:p>
          <w:p w:rsidR="00C04CB8" w:rsidRPr="00271502" w:rsidRDefault="00C04CB8" w:rsidP="001403E0">
            <w:pPr>
              <w:rPr>
                <w:b/>
              </w:rPr>
            </w:pPr>
            <w:r w:rsidRPr="00271502">
              <w:rPr>
                <w:b/>
              </w:rPr>
              <w:t>First name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</w:tcBorders>
          </w:tcPr>
          <w:p w:rsidR="00C04CB8" w:rsidRPr="00271502" w:rsidRDefault="00C04CB8" w:rsidP="001403E0">
            <w:pPr>
              <w:rPr>
                <w:b/>
              </w:rPr>
            </w:pPr>
            <w:r w:rsidRPr="00271502">
              <w:rPr>
                <w:b/>
              </w:rPr>
              <w:t>Last name</w:t>
            </w:r>
          </w:p>
        </w:tc>
      </w:tr>
      <w:tr w:rsidR="00C04CB8" w:rsidTr="005579CD">
        <w:tc>
          <w:tcPr>
            <w:tcW w:w="478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04CB8" w:rsidRDefault="00C04CB8" w:rsidP="001403E0"/>
        </w:tc>
        <w:tc>
          <w:tcPr>
            <w:tcW w:w="478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04CB8" w:rsidRDefault="00C04CB8" w:rsidP="001403E0"/>
        </w:tc>
      </w:tr>
      <w:tr w:rsidR="00C04CB8" w:rsidTr="00E61F4E">
        <w:tc>
          <w:tcPr>
            <w:tcW w:w="4788" w:type="dxa"/>
            <w:gridSpan w:val="3"/>
          </w:tcPr>
          <w:p w:rsidR="00C04CB8" w:rsidRDefault="00C04CB8" w:rsidP="001403E0"/>
        </w:tc>
        <w:tc>
          <w:tcPr>
            <w:tcW w:w="4788" w:type="dxa"/>
            <w:gridSpan w:val="3"/>
          </w:tcPr>
          <w:p w:rsidR="00C04CB8" w:rsidRDefault="00C04CB8" w:rsidP="001403E0"/>
        </w:tc>
      </w:tr>
      <w:tr w:rsidR="00C04CB8" w:rsidRPr="00271502" w:rsidTr="00E61F4E">
        <w:tc>
          <w:tcPr>
            <w:tcW w:w="9576" w:type="dxa"/>
            <w:gridSpan w:val="6"/>
          </w:tcPr>
          <w:p w:rsidR="00C04CB8" w:rsidRPr="00271502" w:rsidRDefault="00C04CB8" w:rsidP="001403E0">
            <w:pPr>
              <w:rPr>
                <w:b/>
              </w:rPr>
            </w:pPr>
            <w:r w:rsidRPr="00271502">
              <w:rPr>
                <w:b/>
              </w:rPr>
              <w:t>Affiliation</w:t>
            </w:r>
            <w:r w:rsidRPr="00111B9A">
              <w:rPr>
                <w:i/>
              </w:rPr>
              <w:t xml:space="preserve"> (</w:t>
            </w:r>
            <w:r>
              <w:rPr>
                <w:i/>
              </w:rPr>
              <w:t>Please indicate the o</w:t>
            </w:r>
            <w:r w:rsidRPr="00111B9A">
              <w:rPr>
                <w:i/>
              </w:rPr>
              <w:t xml:space="preserve">rganization, school, </w:t>
            </w:r>
            <w:r>
              <w:rPr>
                <w:i/>
              </w:rPr>
              <w:t>or other group you will be representing or affiliated with as a facilitator/presenter or list. If you will be presenting as an individual, please list NONE.)</w:t>
            </w:r>
          </w:p>
        </w:tc>
      </w:tr>
      <w:tr w:rsidR="00C04CB8" w:rsidTr="00E61F4E">
        <w:tc>
          <w:tcPr>
            <w:tcW w:w="9576" w:type="dxa"/>
            <w:gridSpan w:val="6"/>
            <w:shd w:val="clear" w:color="auto" w:fill="D9D9D9" w:themeFill="background1" w:themeFillShade="D9"/>
          </w:tcPr>
          <w:p w:rsidR="00C04CB8" w:rsidRDefault="00C04CB8" w:rsidP="001403E0"/>
        </w:tc>
      </w:tr>
      <w:tr w:rsidR="00C04CB8" w:rsidTr="00E61F4E">
        <w:tc>
          <w:tcPr>
            <w:tcW w:w="4788" w:type="dxa"/>
            <w:gridSpan w:val="3"/>
          </w:tcPr>
          <w:p w:rsidR="00C04CB8" w:rsidRDefault="00C04CB8" w:rsidP="001403E0"/>
        </w:tc>
        <w:tc>
          <w:tcPr>
            <w:tcW w:w="4788" w:type="dxa"/>
            <w:gridSpan w:val="3"/>
          </w:tcPr>
          <w:p w:rsidR="00C04CB8" w:rsidRDefault="00C04CB8" w:rsidP="001403E0"/>
        </w:tc>
      </w:tr>
      <w:tr w:rsidR="00C04CB8" w:rsidRPr="00271502" w:rsidTr="00E61F4E">
        <w:tc>
          <w:tcPr>
            <w:tcW w:w="9576" w:type="dxa"/>
            <w:gridSpan w:val="6"/>
          </w:tcPr>
          <w:p w:rsidR="00C04CB8" w:rsidRPr="00271502" w:rsidRDefault="00C04CB8" w:rsidP="001403E0">
            <w:pPr>
              <w:rPr>
                <w:b/>
              </w:rPr>
            </w:pPr>
            <w:r>
              <w:rPr>
                <w:b/>
              </w:rPr>
              <w:t>Job title</w:t>
            </w:r>
            <w:r w:rsidRPr="00CB1306">
              <w:rPr>
                <w:i/>
              </w:rPr>
              <w:t xml:space="preserve"> (If applicable)</w:t>
            </w:r>
          </w:p>
        </w:tc>
      </w:tr>
      <w:tr w:rsidR="00C04CB8" w:rsidTr="00E61F4E">
        <w:tc>
          <w:tcPr>
            <w:tcW w:w="9576" w:type="dxa"/>
            <w:gridSpan w:val="6"/>
            <w:shd w:val="clear" w:color="auto" w:fill="D9D9D9" w:themeFill="background1" w:themeFillShade="D9"/>
          </w:tcPr>
          <w:p w:rsidR="00C04CB8" w:rsidRDefault="00C04CB8" w:rsidP="001403E0"/>
        </w:tc>
      </w:tr>
      <w:tr w:rsidR="00C04CB8" w:rsidRPr="00271502" w:rsidTr="00E61F4E">
        <w:tc>
          <w:tcPr>
            <w:tcW w:w="4788" w:type="dxa"/>
            <w:gridSpan w:val="3"/>
          </w:tcPr>
          <w:p w:rsidR="00C04CB8" w:rsidRPr="00271502" w:rsidRDefault="00C04CB8" w:rsidP="001403E0"/>
        </w:tc>
        <w:tc>
          <w:tcPr>
            <w:tcW w:w="4788" w:type="dxa"/>
            <w:gridSpan w:val="3"/>
          </w:tcPr>
          <w:p w:rsidR="00C04CB8" w:rsidRPr="00271502" w:rsidRDefault="00C04CB8" w:rsidP="001403E0"/>
        </w:tc>
      </w:tr>
      <w:tr w:rsidR="00C04CB8" w:rsidRPr="00271502" w:rsidTr="00E61F4E">
        <w:tc>
          <w:tcPr>
            <w:tcW w:w="4788" w:type="dxa"/>
            <w:gridSpan w:val="3"/>
          </w:tcPr>
          <w:p w:rsidR="00C04CB8" w:rsidRPr="00271502" w:rsidRDefault="00C04CB8" w:rsidP="004C0B1E">
            <w:pPr>
              <w:rPr>
                <w:b/>
              </w:rPr>
            </w:pPr>
            <w:r w:rsidRPr="00271502">
              <w:rPr>
                <w:b/>
              </w:rPr>
              <w:t>Sector</w:t>
            </w:r>
            <w:r>
              <w:rPr>
                <w:b/>
              </w:rPr>
              <w:t xml:space="preserve"> </w:t>
            </w:r>
            <w:r w:rsidRPr="00111B9A">
              <w:rPr>
                <w:i/>
              </w:rPr>
              <w:t>(</w:t>
            </w:r>
            <w:r w:rsidR="004C0B1E">
              <w:rPr>
                <w:i/>
              </w:rPr>
              <w:t xml:space="preserve">Indicate </w:t>
            </w:r>
            <w:r w:rsidRPr="00111B9A">
              <w:rPr>
                <w:i/>
              </w:rPr>
              <w:t xml:space="preserve"> all that apply)</w:t>
            </w:r>
          </w:p>
        </w:tc>
        <w:tc>
          <w:tcPr>
            <w:tcW w:w="4788" w:type="dxa"/>
            <w:gridSpan w:val="3"/>
          </w:tcPr>
          <w:p w:rsidR="00C04CB8" w:rsidRPr="00271502" w:rsidRDefault="00C04CB8" w:rsidP="001403E0">
            <w:pPr>
              <w:rPr>
                <w:b/>
              </w:rPr>
            </w:pPr>
          </w:p>
        </w:tc>
      </w:tr>
      <w:tr w:rsidR="00C04CB8" w:rsidTr="005579CD">
        <w:tc>
          <w:tcPr>
            <w:tcW w:w="1368" w:type="dxa"/>
            <w:shd w:val="clear" w:color="auto" w:fill="D9D9D9" w:themeFill="background1" w:themeFillShade="D9"/>
          </w:tcPr>
          <w:p w:rsidR="00C04CB8" w:rsidRDefault="00C04CB8" w:rsidP="001403E0">
            <w:r>
              <w:t>Non-profit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C04CB8" w:rsidDel="00271502" w:rsidRDefault="00C04CB8" w:rsidP="001403E0">
            <w:r>
              <w:t>Private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C04CB8" w:rsidRDefault="00C04CB8" w:rsidP="001403E0">
            <w:r>
              <w:t>Public/Government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C04CB8" w:rsidRDefault="00C04CB8" w:rsidP="001403E0">
            <w:r>
              <w:t>Education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C04CB8" w:rsidRDefault="00C04CB8" w:rsidP="001403E0">
            <w:r>
              <w:t>Other: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04CB8" w:rsidRDefault="00C04CB8" w:rsidP="001403E0"/>
        </w:tc>
      </w:tr>
      <w:tr w:rsidR="00C04CB8" w:rsidTr="00E61F4E">
        <w:tc>
          <w:tcPr>
            <w:tcW w:w="4788" w:type="dxa"/>
            <w:gridSpan w:val="3"/>
          </w:tcPr>
          <w:p w:rsidR="00C04CB8" w:rsidRDefault="00C04CB8" w:rsidP="001403E0"/>
        </w:tc>
        <w:tc>
          <w:tcPr>
            <w:tcW w:w="4788" w:type="dxa"/>
            <w:gridSpan w:val="3"/>
          </w:tcPr>
          <w:p w:rsidR="00C04CB8" w:rsidRDefault="00C04CB8" w:rsidP="001403E0"/>
        </w:tc>
      </w:tr>
      <w:tr w:rsidR="00C04CB8" w:rsidRPr="00111B9A" w:rsidTr="005579CD">
        <w:tc>
          <w:tcPr>
            <w:tcW w:w="4788" w:type="dxa"/>
            <w:gridSpan w:val="3"/>
          </w:tcPr>
          <w:p w:rsidR="00C04CB8" w:rsidRPr="00111B9A" w:rsidRDefault="00C04CB8" w:rsidP="001403E0">
            <w:pPr>
              <w:rPr>
                <w:b/>
              </w:rPr>
            </w:pPr>
            <w:r w:rsidRPr="00111B9A">
              <w:rPr>
                <w:b/>
              </w:rPr>
              <w:t>Email</w:t>
            </w:r>
          </w:p>
        </w:tc>
        <w:tc>
          <w:tcPr>
            <w:tcW w:w="4788" w:type="dxa"/>
            <w:gridSpan w:val="3"/>
          </w:tcPr>
          <w:p w:rsidR="00C04CB8" w:rsidRPr="00111B9A" w:rsidRDefault="00C04CB8" w:rsidP="001403E0">
            <w:pPr>
              <w:rPr>
                <w:b/>
              </w:rPr>
            </w:pPr>
            <w:r w:rsidRPr="00111B9A">
              <w:rPr>
                <w:b/>
              </w:rPr>
              <w:t>Phone</w:t>
            </w:r>
          </w:p>
        </w:tc>
      </w:tr>
      <w:tr w:rsidR="00C04CB8" w:rsidTr="005579CD">
        <w:tc>
          <w:tcPr>
            <w:tcW w:w="478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04CB8" w:rsidRDefault="00C04CB8" w:rsidP="001403E0"/>
        </w:tc>
        <w:tc>
          <w:tcPr>
            <w:tcW w:w="478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04CB8" w:rsidRDefault="00C04CB8" w:rsidP="001403E0"/>
        </w:tc>
      </w:tr>
      <w:tr w:rsidR="00C04CB8" w:rsidTr="00E61F4E">
        <w:tc>
          <w:tcPr>
            <w:tcW w:w="4788" w:type="dxa"/>
            <w:gridSpan w:val="3"/>
          </w:tcPr>
          <w:p w:rsidR="00C04CB8" w:rsidRDefault="00C04CB8" w:rsidP="001403E0"/>
        </w:tc>
        <w:tc>
          <w:tcPr>
            <w:tcW w:w="4788" w:type="dxa"/>
            <w:gridSpan w:val="3"/>
          </w:tcPr>
          <w:p w:rsidR="00C04CB8" w:rsidRDefault="00C04CB8" w:rsidP="001403E0"/>
        </w:tc>
      </w:tr>
      <w:tr w:rsidR="00C04CB8" w:rsidTr="00E61F4E">
        <w:tc>
          <w:tcPr>
            <w:tcW w:w="9576" w:type="dxa"/>
            <w:gridSpan w:val="6"/>
          </w:tcPr>
          <w:p w:rsidR="00C04CB8" w:rsidRPr="00271502" w:rsidRDefault="00C04CB8" w:rsidP="001403E0">
            <w:pPr>
              <w:rPr>
                <w:b/>
              </w:rPr>
            </w:pPr>
            <w:r w:rsidRPr="00271502">
              <w:rPr>
                <w:b/>
              </w:rPr>
              <w:t xml:space="preserve">Brief bio </w:t>
            </w:r>
            <w:r>
              <w:rPr>
                <w:b/>
              </w:rPr>
              <w:t>detailing</w:t>
            </w:r>
            <w:r w:rsidRPr="00271502">
              <w:rPr>
                <w:b/>
              </w:rPr>
              <w:t xml:space="preserve"> relevant experience and expertise</w:t>
            </w:r>
            <w:r>
              <w:rPr>
                <w:b/>
              </w:rPr>
              <w:t xml:space="preserve"> </w:t>
            </w:r>
            <w:r w:rsidRPr="005F1261">
              <w:rPr>
                <w:i/>
              </w:rPr>
              <w:t>(</w:t>
            </w:r>
            <w:r>
              <w:rPr>
                <w:i/>
              </w:rPr>
              <w:t>A</w:t>
            </w:r>
            <w:r w:rsidRPr="005F1261">
              <w:rPr>
                <w:i/>
              </w:rPr>
              <w:t>s it will appear in Summit documents, if selected—200 word maximum)</w:t>
            </w:r>
          </w:p>
        </w:tc>
      </w:tr>
      <w:tr w:rsidR="00C04CB8" w:rsidTr="00E61F4E">
        <w:tc>
          <w:tcPr>
            <w:tcW w:w="9576" w:type="dxa"/>
            <w:gridSpan w:val="6"/>
            <w:shd w:val="clear" w:color="auto" w:fill="D9D9D9" w:themeFill="background1" w:themeFillShade="D9"/>
          </w:tcPr>
          <w:p w:rsidR="00C04CB8" w:rsidRDefault="00C04CB8" w:rsidP="001403E0"/>
        </w:tc>
      </w:tr>
    </w:tbl>
    <w:p w:rsidR="008568B8" w:rsidRDefault="008568B8" w:rsidP="00A267C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1170"/>
        <w:gridCol w:w="2250"/>
        <w:gridCol w:w="1260"/>
        <w:gridCol w:w="810"/>
        <w:gridCol w:w="2718"/>
      </w:tblGrid>
      <w:tr w:rsidR="00C04CB8" w:rsidRPr="00271502" w:rsidTr="00E61F4E">
        <w:tc>
          <w:tcPr>
            <w:tcW w:w="9576" w:type="dxa"/>
            <w:gridSpan w:val="6"/>
            <w:tcBorders>
              <w:bottom w:val="single" w:sz="4" w:space="0" w:color="auto"/>
            </w:tcBorders>
          </w:tcPr>
          <w:p w:rsidR="00C04CB8" w:rsidRPr="00015557" w:rsidRDefault="00C04CB8" w:rsidP="00015557">
            <w:pPr>
              <w:rPr>
                <w:b/>
              </w:rPr>
            </w:pPr>
            <w:r>
              <w:rPr>
                <w:b/>
              </w:rPr>
              <w:t>Co-f</w:t>
            </w:r>
            <w:r w:rsidR="004C0B1E">
              <w:rPr>
                <w:b/>
              </w:rPr>
              <w:t>acilitator #2</w:t>
            </w:r>
          </w:p>
        </w:tc>
      </w:tr>
      <w:tr w:rsidR="00C04CB8" w:rsidRPr="00271502" w:rsidTr="005579CD">
        <w:tc>
          <w:tcPr>
            <w:tcW w:w="4788" w:type="dxa"/>
            <w:gridSpan w:val="3"/>
            <w:tcBorders>
              <w:top w:val="single" w:sz="4" w:space="0" w:color="auto"/>
            </w:tcBorders>
          </w:tcPr>
          <w:p w:rsidR="00E61F4E" w:rsidRDefault="00E61F4E" w:rsidP="001403E0">
            <w:pPr>
              <w:rPr>
                <w:b/>
              </w:rPr>
            </w:pPr>
          </w:p>
          <w:p w:rsidR="00C04CB8" w:rsidRPr="00271502" w:rsidRDefault="00C04CB8" w:rsidP="001403E0">
            <w:pPr>
              <w:rPr>
                <w:b/>
              </w:rPr>
            </w:pPr>
            <w:r w:rsidRPr="00271502">
              <w:rPr>
                <w:b/>
              </w:rPr>
              <w:t>First name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</w:tcBorders>
          </w:tcPr>
          <w:p w:rsidR="00E61F4E" w:rsidRDefault="00E61F4E" w:rsidP="001403E0">
            <w:pPr>
              <w:rPr>
                <w:b/>
              </w:rPr>
            </w:pPr>
          </w:p>
          <w:p w:rsidR="00C04CB8" w:rsidRPr="00271502" w:rsidRDefault="00C04CB8" w:rsidP="001403E0">
            <w:pPr>
              <w:rPr>
                <w:b/>
              </w:rPr>
            </w:pPr>
            <w:r w:rsidRPr="00271502">
              <w:rPr>
                <w:b/>
              </w:rPr>
              <w:t>Last name</w:t>
            </w:r>
          </w:p>
        </w:tc>
      </w:tr>
      <w:tr w:rsidR="00C04CB8" w:rsidTr="005579CD">
        <w:tc>
          <w:tcPr>
            <w:tcW w:w="478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04CB8" w:rsidRDefault="00C04CB8" w:rsidP="001403E0"/>
        </w:tc>
        <w:tc>
          <w:tcPr>
            <w:tcW w:w="478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04CB8" w:rsidRDefault="00C04CB8" w:rsidP="001403E0"/>
        </w:tc>
      </w:tr>
      <w:tr w:rsidR="00C04CB8" w:rsidTr="00E61F4E">
        <w:tc>
          <w:tcPr>
            <w:tcW w:w="4788" w:type="dxa"/>
            <w:gridSpan w:val="3"/>
          </w:tcPr>
          <w:p w:rsidR="00C04CB8" w:rsidRDefault="00C04CB8" w:rsidP="001403E0"/>
        </w:tc>
        <w:tc>
          <w:tcPr>
            <w:tcW w:w="4788" w:type="dxa"/>
            <w:gridSpan w:val="3"/>
          </w:tcPr>
          <w:p w:rsidR="00C04CB8" w:rsidRDefault="00C04CB8" w:rsidP="001403E0"/>
        </w:tc>
      </w:tr>
      <w:tr w:rsidR="00C04CB8" w:rsidRPr="00271502" w:rsidTr="00E61F4E">
        <w:tc>
          <w:tcPr>
            <w:tcW w:w="9576" w:type="dxa"/>
            <w:gridSpan w:val="6"/>
          </w:tcPr>
          <w:p w:rsidR="00C04CB8" w:rsidRPr="00271502" w:rsidRDefault="00C04CB8" w:rsidP="001403E0">
            <w:pPr>
              <w:rPr>
                <w:b/>
              </w:rPr>
            </w:pPr>
            <w:r w:rsidRPr="00271502">
              <w:rPr>
                <w:b/>
              </w:rPr>
              <w:t>Affiliation</w:t>
            </w:r>
            <w:r w:rsidRPr="00111B9A">
              <w:rPr>
                <w:i/>
              </w:rPr>
              <w:t xml:space="preserve"> (</w:t>
            </w:r>
            <w:r>
              <w:rPr>
                <w:i/>
              </w:rPr>
              <w:t>Please indicate the o</w:t>
            </w:r>
            <w:r w:rsidRPr="00111B9A">
              <w:rPr>
                <w:i/>
              </w:rPr>
              <w:t xml:space="preserve">rganization, school, </w:t>
            </w:r>
            <w:r>
              <w:rPr>
                <w:i/>
              </w:rPr>
              <w:t>or other group you will be representing or affiliated with as a facilitator/presenter or list. If you will be presenting as an individual, please list NONE.)</w:t>
            </w:r>
          </w:p>
        </w:tc>
      </w:tr>
      <w:tr w:rsidR="00C04CB8" w:rsidTr="00E61F4E">
        <w:tc>
          <w:tcPr>
            <w:tcW w:w="9576" w:type="dxa"/>
            <w:gridSpan w:val="6"/>
            <w:shd w:val="clear" w:color="auto" w:fill="D9D9D9" w:themeFill="background1" w:themeFillShade="D9"/>
          </w:tcPr>
          <w:p w:rsidR="00C04CB8" w:rsidRDefault="00C04CB8" w:rsidP="001403E0"/>
        </w:tc>
      </w:tr>
      <w:tr w:rsidR="00C04CB8" w:rsidTr="00E61F4E">
        <w:tc>
          <w:tcPr>
            <w:tcW w:w="4788" w:type="dxa"/>
            <w:gridSpan w:val="3"/>
          </w:tcPr>
          <w:p w:rsidR="00C04CB8" w:rsidRDefault="00C04CB8" w:rsidP="001403E0"/>
        </w:tc>
        <w:tc>
          <w:tcPr>
            <w:tcW w:w="4788" w:type="dxa"/>
            <w:gridSpan w:val="3"/>
          </w:tcPr>
          <w:p w:rsidR="00C04CB8" w:rsidRDefault="00C04CB8" w:rsidP="001403E0"/>
        </w:tc>
      </w:tr>
      <w:tr w:rsidR="00C04CB8" w:rsidRPr="00271502" w:rsidTr="00E61F4E">
        <w:tc>
          <w:tcPr>
            <w:tcW w:w="9576" w:type="dxa"/>
            <w:gridSpan w:val="6"/>
          </w:tcPr>
          <w:p w:rsidR="00C04CB8" w:rsidRPr="00271502" w:rsidRDefault="00C04CB8" w:rsidP="001403E0">
            <w:pPr>
              <w:rPr>
                <w:b/>
              </w:rPr>
            </w:pPr>
            <w:r>
              <w:rPr>
                <w:b/>
              </w:rPr>
              <w:t>Job title</w:t>
            </w:r>
            <w:r w:rsidRPr="00CB1306">
              <w:rPr>
                <w:i/>
              </w:rPr>
              <w:t xml:space="preserve"> (If applicable)</w:t>
            </w:r>
          </w:p>
        </w:tc>
      </w:tr>
      <w:tr w:rsidR="00C04CB8" w:rsidTr="00E61F4E">
        <w:tc>
          <w:tcPr>
            <w:tcW w:w="9576" w:type="dxa"/>
            <w:gridSpan w:val="6"/>
            <w:shd w:val="clear" w:color="auto" w:fill="D9D9D9" w:themeFill="background1" w:themeFillShade="D9"/>
          </w:tcPr>
          <w:p w:rsidR="00C04CB8" w:rsidRDefault="00C04CB8" w:rsidP="001403E0"/>
        </w:tc>
      </w:tr>
      <w:tr w:rsidR="00C04CB8" w:rsidRPr="00271502" w:rsidTr="00E61F4E">
        <w:tc>
          <w:tcPr>
            <w:tcW w:w="4788" w:type="dxa"/>
            <w:gridSpan w:val="3"/>
          </w:tcPr>
          <w:p w:rsidR="00C04CB8" w:rsidRPr="00271502" w:rsidRDefault="00C04CB8" w:rsidP="001403E0"/>
        </w:tc>
        <w:tc>
          <w:tcPr>
            <w:tcW w:w="4788" w:type="dxa"/>
            <w:gridSpan w:val="3"/>
          </w:tcPr>
          <w:p w:rsidR="00C04CB8" w:rsidRPr="00271502" w:rsidRDefault="00C04CB8" w:rsidP="001403E0"/>
        </w:tc>
      </w:tr>
      <w:tr w:rsidR="00C04CB8" w:rsidRPr="00271502" w:rsidTr="00E61F4E">
        <w:tc>
          <w:tcPr>
            <w:tcW w:w="4788" w:type="dxa"/>
            <w:gridSpan w:val="3"/>
          </w:tcPr>
          <w:p w:rsidR="00C04CB8" w:rsidRPr="00271502" w:rsidRDefault="00C04CB8" w:rsidP="004C0B1E">
            <w:pPr>
              <w:rPr>
                <w:b/>
              </w:rPr>
            </w:pPr>
            <w:r w:rsidRPr="00271502">
              <w:rPr>
                <w:b/>
              </w:rPr>
              <w:t>Sector</w:t>
            </w:r>
            <w:r>
              <w:rPr>
                <w:b/>
              </w:rPr>
              <w:t xml:space="preserve"> </w:t>
            </w:r>
            <w:r w:rsidRPr="00111B9A">
              <w:rPr>
                <w:i/>
              </w:rPr>
              <w:t>(</w:t>
            </w:r>
            <w:r w:rsidR="004C0B1E">
              <w:rPr>
                <w:i/>
              </w:rPr>
              <w:t>Indicate</w:t>
            </w:r>
            <w:r w:rsidRPr="00111B9A">
              <w:rPr>
                <w:i/>
              </w:rPr>
              <w:t xml:space="preserve"> all that apply)</w:t>
            </w:r>
          </w:p>
        </w:tc>
        <w:tc>
          <w:tcPr>
            <w:tcW w:w="4788" w:type="dxa"/>
            <w:gridSpan w:val="3"/>
          </w:tcPr>
          <w:p w:rsidR="00C04CB8" w:rsidRPr="00271502" w:rsidRDefault="00C04CB8" w:rsidP="001403E0">
            <w:pPr>
              <w:rPr>
                <w:b/>
              </w:rPr>
            </w:pPr>
          </w:p>
        </w:tc>
      </w:tr>
      <w:tr w:rsidR="00C04CB8" w:rsidTr="005579CD">
        <w:tc>
          <w:tcPr>
            <w:tcW w:w="1368" w:type="dxa"/>
            <w:shd w:val="clear" w:color="auto" w:fill="D9D9D9" w:themeFill="background1" w:themeFillShade="D9"/>
          </w:tcPr>
          <w:p w:rsidR="00C04CB8" w:rsidRDefault="00C04CB8" w:rsidP="001403E0">
            <w:r>
              <w:t>Non-profit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C04CB8" w:rsidDel="00271502" w:rsidRDefault="00C04CB8" w:rsidP="001403E0">
            <w:r>
              <w:t>Private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C04CB8" w:rsidRDefault="00C04CB8" w:rsidP="001403E0">
            <w:r>
              <w:t>Public/Government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C04CB8" w:rsidRDefault="00C04CB8" w:rsidP="001403E0">
            <w:r>
              <w:t>Education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C04CB8" w:rsidRDefault="00C04CB8" w:rsidP="001403E0">
            <w:r>
              <w:t>Other: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04CB8" w:rsidRDefault="00C04CB8" w:rsidP="001403E0"/>
        </w:tc>
      </w:tr>
      <w:tr w:rsidR="00C04CB8" w:rsidTr="00E61F4E">
        <w:tc>
          <w:tcPr>
            <w:tcW w:w="4788" w:type="dxa"/>
            <w:gridSpan w:val="3"/>
          </w:tcPr>
          <w:p w:rsidR="00C04CB8" w:rsidRDefault="00C04CB8" w:rsidP="001403E0"/>
        </w:tc>
        <w:tc>
          <w:tcPr>
            <w:tcW w:w="4788" w:type="dxa"/>
            <w:gridSpan w:val="3"/>
          </w:tcPr>
          <w:p w:rsidR="00C04CB8" w:rsidRDefault="00C04CB8" w:rsidP="001403E0"/>
        </w:tc>
      </w:tr>
      <w:tr w:rsidR="00C04CB8" w:rsidRPr="00111B9A" w:rsidTr="005579CD">
        <w:tc>
          <w:tcPr>
            <w:tcW w:w="4788" w:type="dxa"/>
            <w:gridSpan w:val="3"/>
          </w:tcPr>
          <w:p w:rsidR="00C04CB8" w:rsidRPr="00111B9A" w:rsidRDefault="00C04CB8" w:rsidP="001403E0">
            <w:pPr>
              <w:rPr>
                <w:b/>
              </w:rPr>
            </w:pPr>
            <w:r w:rsidRPr="00111B9A">
              <w:rPr>
                <w:b/>
              </w:rPr>
              <w:t>Email</w:t>
            </w:r>
          </w:p>
        </w:tc>
        <w:tc>
          <w:tcPr>
            <w:tcW w:w="4788" w:type="dxa"/>
            <w:gridSpan w:val="3"/>
          </w:tcPr>
          <w:p w:rsidR="00C04CB8" w:rsidRPr="00111B9A" w:rsidRDefault="00C04CB8" w:rsidP="001403E0">
            <w:pPr>
              <w:rPr>
                <w:b/>
              </w:rPr>
            </w:pPr>
            <w:r w:rsidRPr="00111B9A">
              <w:rPr>
                <w:b/>
              </w:rPr>
              <w:t>Phone</w:t>
            </w:r>
          </w:p>
        </w:tc>
      </w:tr>
      <w:tr w:rsidR="00C04CB8" w:rsidTr="005579CD">
        <w:tc>
          <w:tcPr>
            <w:tcW w:w="478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04CB8" w:rsidRDefault="00C04CB8" w:rsidP="001403E0"/>
        </w:tc>
        <w:tc>
          <w:tcPr>
            <w:tcW w:w="478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04CB8" w:rsidRDefault="00C04CB8" w:rsidP="001403E0"/>
        </w:tc>
      </w:tr>
      <w:tr w:rsidR="00C04CB8" w:rsidTr="00E61F4E">
        <w:tc>
          <w:tcPr>
            <w:tcW w:w="4788" w:type="dxa"/>
            <w:gridSpan w:val="3"/>
          </w:tcPr>
          <w:p w:rsidR="00C04CB8" w:rsidRDefault="00C04CB8" w:rsidP="001403E0"/>
        </w:tc>
        <w:tc>
          <w:tcPr>
            <w:tcW w:w="4788" w:type="dxa"/>
            <w:gridSpan w:val="3"/>
          </w:tcPr>
          <w:p w:rsidR="00C04CB8" w:rsidRDefault="00C04CB8" w:rsidP="001403E0"/>
        </w:tc>
      </w:tr>
      <w:tr w:rsidR="00C04CB8" w:rsidTr="00E61F4E">
        <w:tc>
          <w:tcPr>
            <w:tcW w:w="9576" w:type="dxa"/>
            <w:gridSpan w:val="6"/>
          </w:tcPr>
          <w:p w:rsidR="00C04CB8" w:rsidRPr="00271502" w:rsidRDefault="00C04CB8" w:rsidP="001403E0">
            <w:pPr>
              <w:rPr>
                <w:b/>
              </w:rPr>
            </w:pPr>
            <w:r w:rsidRPr="00271502">
              <w:rPr>
                <w:b/>
              </w:rPr>
              <w:t xml:space="preserve">Brief bio </w:t>
            </w:r>
            <w:r>
              <w:rPr>
                <w:b/>
              </w:rPr>
              <w:t>detailing</w:t>
            </w:r>
            <w:r w:rsidRPr="00271502">
              <w:rPr>
                <w:b/>
              </w:rPr>
              <w:t xml:space="preserve"> relevant experience and expertise</w:t>
            </w:r>
            <w:r>
              <w:rPr>
                <w:b/>
              </w:rPr>
              <w:t xml:space="preserve"> </w:t>
            </w:r>
            <w:r w:rsidRPr="005F1261">
              <w:rPr>
                <w:i/>
              </w:rPr>
              <w:t>(</w:t>
            </w:r>
            <w:r>
              <w:rPr>
                <w:i/>
              </w:rPr>
              <w:t>A</w:t>
            </w:r>
            <w:r w:rsidRPr="005F1261">
              <w:rPr>
                <w:i/>
              </w:rPr>
              <w:t>s it will appear in Summit documents, if selected—200 word maximum)</w:t>
            </w:r>
          </w:p>
        </w:tc>
      </w:tr>
      <w:tr w:rsidR="00C04CB8" w:rsidTr="00E61F4E">
        <w:tc>
          <w:tcPr>
            <w:tcW w:w="9576" w:type="dxa"/>
            <w:gridSpan w:val="6"/>
            <w:shd w:val="clear" w:color="auto" w:fill="D9D9D9" w:themeFill="background1" w:themeFillShade="D9"/>
          </w:tcPr>
          <w:p w:rsidR="00C04CB8" w:rsidRDefault="00C04CB8" w:rsidP="001403E0"/>
        </w:tc>
      </w:tr>
    </w:tbl>
    <w:p w:rsidR="004C0B1E" w:rsidRDefault="004C0B1E" w:rsidP="00A267C1"/>
    <w:p w:rsidR="00015557" w:rsidRPr="00015557" w:rsidRDefault="00255B13" w:rsidP="00A267C1">
      <w:pPr>
        <w:rPr>
          <w:b/>
        </w:rPr>
      </w:pPr>
      <w:r w:rsidRPr="00255B13">
        <w:rPr>
          <w:b/>
        </w:rPr>
        <w:t>Panels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1170"/>
        <w:gridCol w:w="2250"/>
        <w:gridCol w:w="1260"/>
        <w:gridCol w:w="810"/>
        <w:gridCol w:w="2718"/>
      </w:tblGrid>
      <w:tr w:rsidR="004C0B1E" w:rsidRPr="00271502" w:rsidTr="00E61F4E">
        <w:tc>
          <w:tcPr>
            <w:tcW w:w="9576" w:type="dxa"/>
            <w:gridSpan w:val="6"/>
            <w:tcBorders>
              <w:bottom w:val="single" w:sz="4" w:space="0" w:color="auto"/>
            </w:tcBorders>
          </w:tcPr>
          <w:p w:rsidR="004C0B1E" w:rsidRPr="00271502" w:rsidRDefault="004C0B1E" w:rsidP="001403E0">
            <w:pPr>
              <w:rPr>
                <w:b/>
              </w:rPr>
            </w:pPr>
            <w:r>
              <w:rPr>
                <w:b/>
              </w:rPr>
              <w:t>Panel moderator</w:t>
            </w:r>
          </w:p>
        </w:tc>
      </w:tr>
      <w:tr w:rsidR="004C0B1E" w:rsidRPr="00271502" w:rsidTr="005579CD">
        <w:tc>
          <w:tcPr>
            <w:tcW w:w="4788" w:type="dxa"/>
            <w:gridSpan w:val="3"/>
            <w:tcBorders>
              <w:top w:val="single" w:sz="4" w:space="0" w:color="auto"/>
            </w:tcBorders>
          </w:tcPr>
          <w:p w:rsidR="00E61F4E" w:rsidRDefault="00E61F4E" w:rsidP="001403E0">
            <w:pPr>
              <w:rPr>
                <w:b/>
              </w:rPr>
            </w:pPr>
          </w:p>
          <w:p w:rsidR="004C0B1E" w:rsidRPr="00271502" w:rsidRDefault="004C0B1E" w:rsidP="001403E0">
            <w:pPr>
              <w:rPr>
                <w:b/>
              </w:rPr>
            </w:pPr>
            <w:r w:rsidRPr="00271502">
              <w:rPr>
                <w:b/>
              </w:rPr>
              <w:t>First name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</w:tcBorders>
          </w:tcPr>
          <w:p w:rsidR="00E61F4E" w:rsidRDefault="00E61F4E" w:rsidP="001403E0">
            <w:pPr>
              <w:rPr>
                <w:b/>
              </w:rPr>
            </w:pPr>
          </w:p>
          <w:p w:rsidR="004C0B1E" w:rsidRPr="00271502" w:rsidRDefault="004C0B1E" w:rsidP="001403E0">
            <w:pPr>
              <w:rPr>
                <w:b/>
              </w:rPr>
            </w:pPr>
            <w:r w:rsidRPr="00271502">
              <w:rPr>
                <w:b/>
              </w:rPr>
              <w:t>Last name</w:t>
            </w:r>
          </w:p>
        </w:tc>
      </w:tr>
      <w:tr w:rsidR="004C0B1E" w:rsidTr="005579CD">
        <w:tc>
          <w:tcPr>
            <w:tcW w:w="478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C0B1E" w:rsidRDefault="004C0B1E" w:rsidP="001403E0"/>
        </w:tc>
        <w:tc>
          <w:tcPr>
            <w:tcW w:w="478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C0B1E" w:rsidRDefault="004C0B1E" w:rsidP="001403E0"/>
        </w:tc>
      </w:tr>
      <w:tr w:rsidR="004C0B1E" w:rsidTr="00E61F4E">
        <w:tc>
          <w:tcPr>
            <w:tcW w:w="4788" w:type="dxa"/>
            <w:gridSpan w:val="3"/>
          </w:tcPr>
          <w:p w:rsidR="004C0B1E" w:rsidRDefault="004C0B1E" w:rsidP="001403E0"/>
        </w:tc>
        <w:tc>
          <w:tcPr>
            <w:tcW w:w="4788" w:type="dxa"/>
            <w:gridSpan w:val="3"/>
          </w:tcPr>
          <w:p w:rsidR="004C0B1E" w:rsidRDefault="004C0B1E" w:rsidP="001403E0"/>
        </w:tc>
      </w:tr>
      <w:tr w:rsidR="004C0B1E" w:rsidRPr="00271502" w:rsidTr="00E61F4E">
        <w:tc>
          <w:tcPr>
            <w:tcW w:w="9576" w:type="dxa"/>
            <w:gridSpan w:val="6"/>
          </w:tcPr>
          <w:p w:rsidR="004C0B1E" w:rsidRPr="00271502" w:rsidRDefault="004C0B1E" w:rsidP="001403E0">
            <w:pPr>
              <w:rPr>
                <w:b/>
              </w:rPr>
            </w:pPr>
            <w:r w:rsidRPr="00271502">
              <w:rPr>
                <w:b/>
              </w:rPr>
              <w:t>Affiliation</w:t>
            </w:r>
            <w:r w:rsidRPr="00111B9A">
              <w:rPr>
                <w:i/>
              </w:rPr>
              <w:t xml:space="preserve"> (</w:t>
            </w:r>
            <w:r>
              <w:rPr>
                <w:i/>
              </w:rPr>
              <w:t>Please indicate the o</w:t>
            </w:r>
            <w:r w:rsidRPr="00111B9A">
              <w:rPr>
                <w:i/>
              </w:rPr>
              <w:t xml:space="preserve">rganization, school, </w:t>
            </w:r>
            <w:r>
              <w:rPr>
                <w:i/>
              </w:rPr>
              <w:t>or other group you will be representing or affiliated with as a facilitator/presenter or list. If you will be presenting as an individual, please list NONE.)</w:t>
            </w:r>
          </w:p>
        </w:tc>
      </w:tr>
      <w:tr w:rsidR="004C0B1E" w:rsidTr="00E61F4E">
        <w:tc>
          <w:tcPr>
            <w:tcW w:w="9576" w:type="dxa"/>
            <w:gridSpan w:val="6"/>
            <w:shd w:val="clear" w:color="auto" w:fill="D9D9D9" w:themeFill="background1" w:themeFillShade="D9"/>
          </w:tcPr>
          <w:p w:rsidR="004C0B1E" w:rsidRDefault="004C0B1E" w:rsidP="001403E0"/>
        </w:tc>
      </w:tr>
      <w:tr w:rsidR="004C0B1E" w:rsidTr="00E61F4E">
        <w:tc>
          <w:tcPr>
            <w:tcW w:w="4788" w:type="dxa"/>
            <w:gridSpan w:val="3"/>
          </w:tcPr>
          <w:p w:rsidR="004C0B1E" w:rsidRDefault="004C0B1E" w:rsidP="001403E0"/>
        </w:tc>
        <w:tc>
          <w:tcPr>
            <w:tcW w:w="4788" w:type="dxa"/>
            <w:gridSpan w:val="3"/>
          </w:tcPr>
          <w:p w:rsidR="004C0B1E" w:rsidRDefault="004C0B1E" w:rsidP="001403E0"/>
        </w:tc>
      </w:tr>
      <w:tr w:rsidR="004C0B1E" w:rsidRPr="00271502" w:rsidTr="00E61F4E">
        <w:tc>
          <w:tcPr>
            <w:tcW w:w="9576" w:type="dxa"/>
            <w:gridSpan w:val="6"/>
          </w:tcPr>
          <w:p w:rsidR="004C0B1E" w:rsidRPr="00271502" w:rsidRDefault="004C0B1E" w:rsidP="001403E0">
            <w:pPr>
              <w:rPr>
                <w:b/>
              </w:rPr>
            </w:pPr>
            <w:r>
              <w:rPr>
                <w:b/>
              </w:rPr>
              <w:t>Job title</w:t>
            </w:r>
            <w:r w:rsidRPr="00CB1306">
              <w:rPr>
                <w:i/>
              </w:rPr>
              <w:t xml:space="preserve"> (If applicable)</w:t>
            </w:r>
          </w:p>
        </w:tc>
      </w:tr>
      <w:tr w:rsidR="004C0B1E" w:rsidTr="00E61F4E">
        <w:tc>
          <w:tcPr>
            <w:tcW w:w="9576" w:type="dxa"/>
            <w:gridSpan w:val="6"/>
            <w:shd w:val="clear" w:color="auto" w:fill="D9D9D9" w:themeFill="background1" w:themeFillShade="D9"/>
          </w:tcPr>
          <w:p w:rsidR="004C0B1E" w:rsidRDefault="004C0B1E" w:rsidP="001403E0"/>
        </w:tc>
      </w:tr>
      <w:tr w:rsidR="004C0B1E" w:rsidRPr="00271502" w:rsidTr="00E61F4E">
        <w:tc>
          <w:tcPr>
            <w:tcW w:w="4788" w:type="dxa"/>
            <w:gridSpan w:val="3"/>
          </w:tcPr>
          <w:p w:rsidR="004C0B1E" w:rsidRPr="00271502" w:rsidRDefault="004C0B1E" w:rsidP="001403E0"/>
        </w:tc>
        <w:tc>
          <w:tcPr>
            <w:tcW w:w="4788" w:type="dxa"/>
            <w:gridSpan w:val="3"/>
          </w:tcPr>
          <w:p w:rsidR="004C0B1E" w:rsidRPr="00271502" w:rsidRDefault="004C0B1E" w:rsidP="001403E0"/>
        </w:tc>
      </w:tr>
      <w:tr w:rsidR="004C0B1E" w:rsidRPr="00271502" w:rsidTr="00E61F4E">
        <w:tc>
          <w:tcPr>
            <w:tcW w:w="4788" w:type="dxa"/>
            <w:gridSpan w:val="3"/>
          </w:tcPr>
          <w:p w:rsidR="004C0B1E" w:rsidRPr="00271502" w:rsidRDefault="004C0B1E" w:rsidP="004C0B1E">
            <w:pPr>
              <w:rPr>
                <w:b/>
              </w:rPr>
            </w:pPr>
            <w:r w:rsidRPr="00271502">
              <w:rPr>
                <w:b/>
              </w:rPr>
              <w:t>Sector</w:t>
            </w:r>
            <w:r>
              <w:rPr>
                <w:b/>
              </w:rPr>
              <w:t xml:space="preserve"> </w:t>
            </w:r>
            <w:r w:rsidRPr="00111B9A">
              <w:rPr>
                <w:i/>
              </w:rPr>
              <w:t>(</w:t>
            </w:r>
            <w:r>
              <w:rPr>
                <w:i/>
              </w:rPr>
              <w:t>Indicate</w:t>
            </w:r>
            <w:r w:rsidRPr="00111B9A">
              <w:rPr>
                <w:i/>
              </w:rPr>
              <w:t xml:space="preserve"> all that apply)</w:t>
            </w:r>
          </w:p>
        </w:tc>
        <w:tc>
          <w:tcPr>
            <w:tcW w:w="4788" w:type="dxa"/>
            <w:gridSpan w:val="3"/>
          </w:tcPr>
          <w:p w:rsidR="004C0B1E" w:rsidRPr="00271502" w:rsidRDefault="004C0B1E" w:rsidP="001403E0">
            <w:pPr>
              <w:rPr>
                <w:b/>
              </w:rPr>
            </w:pPr>
          </w:p>
        </w:tc>
      </w:tr>
      <w:tr w:rsidR="004C0B1E" w:rsidTr="005579CD">
        <w:tc>
          <w:tcPr>
            <w:tcW w:w="1368" w:type="dxa"/>
            <w:shd w:val="clear" w:color="auto" w:fill="D9D9D9" w:themeFill="background1" w:themeFillShade="D9"/>
          </w:tcPr>
          <w:p w:rsidR="004C0B1E" w:rsidRDefault="004C0B1E" w:rsidP="001403E0">
            <w:r>
              <w:t>Non-profit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4C0B1E" w:rsidDel="00271502" w:rsidRDefault="004C0B1E" w:rsidP="001403E0">
            <w:r>
              <w:t>Private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4C0B1E" w:rsidRDefault="004C0B1E" w:rsidP="001403E0">
            <w:r>
              <w:t>Public/Government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C0B1E" w:rsidRDefault="004C0B1E" w:rsidP="001403E0">
            <w:r>
              <w:t>Education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4C0B1E" w:rsidRDefault="004C0B1E" w:rsidP="001403E0">
            <w:r>
              <w:t>Other: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0B1E" w:rsidRDefault="004C0B1E" w:rsidP="001403E0"/>
        </w:tc>
      </w:tr>
      <w:tr w:rsidR="004C0B1E" w:rsidTr="00E61F4E">
        <w:tc>
          <w:tcPr>
            <w:tcW w:w="4788" w:type="dxa"/>
            <w:gridSpan w:val="3"/>
          </w:tcPr>
          <w:p w:rsidR="004C0B1E" w:rsidRDefault="004C0B1E" w:rsidP="001403E0"/>
        </w:tc>
        <w:tc>
          <w:tcPr>
            <w:tcW w:w="4788" w:type="dxa"/>
            <w:gridSpan w:val="3"/>
          </w:tcPr>
          <w:p w:rsidR="004C0B1E" w:rsidRDefault="004C0B1E" w:rsidP="001403E0"/>
        </w:tc>
      </w:tr>
      <w:tr w:rsidR="004C0B1E" w:rsidRPr="00111B9A" w:rsidTr="005579CD">
        <w:tc>
          <w:tcPr>
            <w:tcW w:w="4788" w:type="dxa"/>
            <w:gridSpan w:val="3"/>
          </w:tcPr>
          <w:p w:rsidR="004C0B1E" w:rsidRPr="00111B9A" w:rsidRDefault="004C0B1E" w:rsidP="001403E0">
            <w:pPr>
              <w:rPr>
                <w:b/>
              </w:rPr>
            </w:pPr>
            <w:r w:rsidRPr="00111B9A">
              <w:rPr>
                <w:b/>
              </w:rPr>
              <w:t>Email</w:t>
            </w:r>
          </w:p>
        </w:tc>
        <w:tc>
          <w:tcPr>
            <w:tcW w:w="4788" w:type="dxa"/>
            <w:gridSpan w:val="3"/>
          </w:tcPr>
          <w:p w:rsidR="004C0B1E" w:rsidRPr="00111B9A" w:rsidRDefault="004C0B1E" w:rsidP="001403E0">
            <w:pPr>
              <w:rPr>
                <w:b/>
              </w:rPr>
            </w:pPr>
            <w:r w:rsidRPr="00111B9A">
              <w:rPr>
                <w:b/>
              </w:rPr>
              <w:t>Phone</w:t>
            </w:r>
          </w:p>
        </w:tc>
      </w:tr>
      <w:tr w:rsidR="004C0B1E" w:rsidTr="005579CD">
        <w:tc>
          <w:tcPr>
            <w:tcW w:w="478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C0B1E" w:rsidRDefault="004C0B1E" w:rsidP="001403E0"/>
        </w:tc>
        <w:tc>
          <w:tcPr>
            <w:tcW w:w="478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C0B1E" w:rsidRDefault="004C0B1E" w:rsidP="001403E0"/>
        </w:tc>
      </w:tr>
      <w:tr w:rsidR="004C0B1E" w:rsidTr="00E61F4E">
        <w:tc>
          <w:tcPr>
            <w:tcW w:w="4788" w:type="dxa"/>
            <w:gridSpan w:val="3"/>
          </w:tcPr>
          <w:p w:rsidR="004C0B1E" w:rsidRDefault="004C0B1E" w:rsidP="001403E0"/>
        </w:tc>
        <w:tc>
          <w:tcPr>
            <w:tcW w:w="4788" w:type="dxa"/>
            <w:gridSpan w:val="3"/>
          </w:tcPr>
          <w:p w:rsidR="004C0B1E" w:rsidRDefault="004C0B1E" w:rsidP="001403E0"/>
        </w:tc>
      </w:tr>
      <w:tr w:rsidR="004C0B1E" w:rsidTr="00E61F4E">
        <w:tc>
          <w:tcPr>
            <w:tcW w:w="9576" w:type="dxa"/>
            <w:gridSpan w:val="6"/>
          </w:tcPr>
          <w:p w:rsidR="004C0B1E" w:rsidRPr="00271502" w:rsidRDefault="004C0B1E" w:rsidP="001403E0">
            <w:pPr>
              <w:rPr>
                <w:b/>
              </w:rPr>
            </w:pPr>
            <w:r w:rsidRPr="00271502">
              <w:rPr>
                <w:b/>
              </w:rPr>
              <w:t xml:space="preserve">Brief bio </w:t>
            </w:r>
            <w:r>
              <w:rPr>
                <w:b/>
              </w:rPr>
              <w:t>detailing</w:t>
            </w:r>
            <w:r w:rsidRPr="00271502">
              <w:rPr>
                <w:b/>
              </w:rPr>
              <w:t xml:space="preserve"> relevant experience and expertise</w:t>
            </w:r>
            <w:r>
              <w:rPr>
                <w:b/>
              </w:rPr>
              <w:t xml:space="preserve"> </w:t>
            </w:r>
            <w:r w:rsidRPr="005F1261">
              <w:rPr>
                <w:i/>
              </w:rPr>
              <w:t>(</w:t>
            </w:r>
            <w:r>
              <w:rPr>
                <w:i/>
              </w:rPr>
              <w:t>A</w:t>
            </w:r>
            <w:r w:rsidRPr="005F1261">
              <w:rPr>
                <w:i/>
              </w:rPr>
              <w:t>s it will appear in Summit documents, if selected—200 word maximum)</w:t>
            </w:r>
          </w:p>
        </w:tc>
      </w:tr>
      <w:tr w:rsidR="004C0B1E" w:rsidTr="00E61F4E">
        <w:tc>
          <w:tcPr>
            <w:tcW w:w="9576" w:type="dxa"/>
            <w:gridSpan w:val="6"/>
            <w:shd w:val="clear" w:color="auto" w:fill="D9D9D9" w:themeFill="background1" w:themeFillShade="D9"/>
          </w:tcPr>
          <w:p w:rsidR="004C0B1E" w:rsidRDefault="004C0B1E" w:rsidP="001403E0"/>
        </w:tc>
      </w:tr>
    </w:tbl>
    <w:p w:rsidR="004C0B1E" w:rsidRDefault="004C0B1E" w:rsidP="00A267C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1170"/>
        <w:gridCol w:w="2250"/>
        <w:gridCol w:w="1260"/>
        <w:gridCol w:w="810"/>
        <w:gridCol w:w="2718"/>
      </w:tblGrid>
      <w:tr w:rsidR="004C0B1E" w:rsidRPr="00271502" w:rsidTr="00E61F4E">
        <w:tc>
          <w:tcPr>
            <w:tcW w:w="9576" w:type="dxa"/>
            <w:gridSpan w:val="6"/>
            <w:tcBorders>
              <w:bottom w:val="single" w:sz="4" w:space="0" w:color="auto"/>
            </w:tcBorders>
          </w:tcPr>
          <w:p w:rsidR="004C0B1E" w:rsidRPr="00271502" w:rsidRDefault="004C0B1E" w:rsidP="004C0B1E">
            <w:pPr>
              <w:rPr>
                <w:b/>
              </w:rPr>
            </w:pPr>
            <w:r>
              <w:rPr>
                <w:b/>
              </w:rPr>
              <w:t>Panelist #1</w:t>
            </w:r>
          </w:p>
        </w:tc>
      </w:tr>
      <w:tr w:rsidR="004C0B1E" w:rsidRPr="00271502" w:rsidTr="005579CD">
        <w:tc>
          <w:tcPr>
            <w:tcW w:w="4788" w:type="dxa"/>
            <w:gridSpan w:val="3"/>
            <w:tcBorders>
              <w:top w:val="single" w:sz="4" w:space="0" w:color="auto"/>
            </w:tcBorders>
          </w:tcPr>
          <w:p w:rsidR="00E61F4E" w:rsidRDefault="00E61F4E" w:rsidP="001403E0">
            <w:pPr>
              <w:rPr>
                <w:b/>
              </w:rPr>
            </w:pPr>
          </w:p>
          <w:p w:rsidR="004C0B1E" w:rsidRPr="00271502" w:rsidRDefault="004C0B1E" w:rsidP="001403E0">
            <w:pPr>
              <w:rPr>
                <w:b/>
              </w:rPr>
            </w:pPr>
            <w:r w:rsidRPr="00271502">
              <w:rPr>
                <w:b/>
              </w:rPr>
              <w:t>First name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</w:tcBorders>
          </w:tcPr>
          <w:p w:rsidR="00E61F4E" w:rsidRDefault="00E61F4E" w:rsidP="001403E0">
            <w:pPr>
              <w:rPr>
                <w:b/>
              </w:rPr>
            </w:pPr>
          </w:p>
          <w:p w:rsidR="004C0B1E" w:rsidRPr="00271502" w:rsidRDefault="004C0B1E" w:rsidP="001403E0">
            <w:pPr>
              <w:rPr>
                <w:b/>
              </w:rPr>
            </w:pPr>
            <w:r w:rsidRPr="00271502">
              <w:rPr>
                <w:b/>
              </w:rPr>
              <w:t>Last name</w:t>
            </w:r>
          </w:p>
        </w:tc>
      </w:tr>
      <w:tr w:rsidR="004C0B1E" w:rsidTr="005579CD">
        <w:tc>
          <w:tcPr>
            <w:tcW w:w="478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C0B1E" w:rsidRDefault="004C0B1E" w:rsidP="001403E0"/>
        </w:tc>
        <w:tc>
          <w:tcPr>
            <w:tcW w:w="478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C0B1E" w:rsidRDefault="004C0B1E" w:rsidP="001403E0"/>
        </w:tc>
      </w:tr>
      <w:tr w:rsidR="004C0B1E" w:rsidTr="00E61F4E">
        <w:tc>
          <w:tcPr>
            <w:tcW w:w="4788" w:type="dxa"/>
            <w:gridSpan w:val="3"/>
          </w:tcPr>
          <w:p w:rsidR="004C0B1E" w:rsidRDefault="004C0B1E" w:rsidP="001403E0"/>
        </w:tc>
        <w:tc>
          <w:tcPr>
            <w:tcW w:w="4788" w:type="dxa"/>
            <w:gridSpan w:val="3"/>
          </w:tcPr>
          <w:p w:rsidR="004C0B1E" w:rsidRDefault="004C0B1E" w:rsidP="001403E0"/>
        </w:tc>
      </w:tr>
      <w:tr w:rsidR="004C0B1E" w:rsidRPr="00271502" w:rsidTr="00E61F4E">
        <w:tc>
          <w:tcPr>
            <w:tcW w:w="9576" w:type="dxa"/>
            <w:gridSpan w:val="6"/>
          </w:tcPr>
          <w:p w:rsidR="004C0B1E" w:rsidRPr="00271502" w:rsidRDefault="004C0B1E" w:rsidP="001403E0">
            <w:pPr>
              <w:rPr>
                <w:b/>
              </w:rPr>
            </w:pPr>
            <w:r w:rsidRPr="00271502">
              <w:rPr>
                <w:b/>
              </w:rPr>
              <w:t>Affiliation</w:t>
            </w:r>
            <w:r w:rsidRPr="00111B9A">
              <w:rPr>
                <w:i/>
              </w:rPr>
              <w:t xml:space="preserve"> (</w:t>
            </w:r>
            <w:r>
              <w:rPr>
                <w:i/>
              </w:rPr>
              <w:t>Please indicate the o</w:t>
            </w:r>
            <w:r w:rsidRPr="00111B9A">
              <w:rPr>
                <w:i/>
              </w:rPr>
              <w:t xml:space="preserve">rganization, school, </w:t>
            </w:r>
            <w:r>
              <w:rPr>
                <w:i/>
              </w:rPr>
              <w:t>or other group you will be representing or affiliated with as a facilitator/presenter or list. If you will be presenting as an individual, please list NONE.)</w:t>
            </w:r>
          </w:p>
        </w:tc>
      </w:tr>
      <w:tr w:rsidR="004C0B1E" w:rsidTr="00E61F4E">
        <w:tc>
          <w:tcPr>
            <w:tcW w:w="9576" w:type="dxa"/>
            <w:gridSpan w:val="6"/>
            <w:shd w:val="clear" w:color="auto" w:fill="D9D9D9" w:themeFill="background1" w:themeFillShade="D9"/>
          </w:tcPr>
          <w:p w:rsidR="004C0B1E" w:rsidRDefault="004C0B1E" w:rsidP="001403E0"/>
        </w:tc>
      </w:tr>
      <w:tr w:rsidR="004C0B1E" w:rsidTr="00E61F4E">
        <w:tc>
          <w:tcPr>
            <w:tcW w:w="4788" w:type="dxa"/>
            <w:gridSpan w:val="3"/>
          </w:tcPr>
          <w:p w:rsidR="004C0B1E" w:rsidRDefault="004C0B1E" w:rsidP="001403E0"/>
        </w:tc>
        <w:tc>
          <w:tcPr>
            <w:tcW w:w="4788" w:type="dxa"/>
            <w:gridSpan w:val="3"/>
          </w:tcPr>
          <w:p w:rsidR="004C0B1E" w:rsidRDefault="004C0B1E" w:rsidP="001403E0"/>
        </w:tc>
      </w:tr>
      <w:tr w:rsidR="004C0B1E" w:rsidRPr="00271502" w:rsidTr="00E61F4E">
        <w:tc>
          <w:tcPr>
            <w:tcW w:w="9576" w:type="dxa"/>
            <w:gridSpan w:val="6"/>
          </w:tcPr>
          <w:p w:rsidR="004C0B1E" w:rsidRPr="00271502" w:rsidRDefault="004C0B1E" w:rsidP="001403E0">
            <w:pPr>
              <w:rPr>
                <w:b/>
              </w:rPr>
            </w:pPr>
            <w:r>
              <w:rPr>
                <w:b/>
              </w:rPr>
              <w:t>Job title</w:t>
            </w:r>
            <w:r w:rsidRPr="00CB1306">
              <w:rPr>
                <w:i/>
              </w:rPr>
              <w:t xml:space="preserve"> (If applicable)</w:t>
            </w:r>
          </w:p>
        </w:tc>
      </w:tr>
      <w:tr w:rsidR="004C0B1E" w:rsidTr="00E61F4E">
        <w:tc>
          <w:tcPr>
            <w:tcW w:w="9576" w:type="dxa"/>
            <w:gridSpan w:val="6"/>
            <w:shd w:val="clear" w:color="auto" w:fill="D9D9D9" w:themeFill="background1" w:themeFillShade="D9"/>
          </w:tcPr>
          <w:p w:rsidR="004C0B1E" w:rsidRDefault="004C0B1E" w:rsidP="001403E0"/>
        </w:tc>
      </w:tr>
      <w:tr w:rsidR="004C0B1E" w:rsidRPr="00271502" w:rsidTr="00E61F4E">
        <w:tc>
          <w:tcPr>
            <w:tcW w:w="4788" w:type="dxa"/>
            <w:gridSpan w:val="3"/>
          </w:tcPr>
          <w:p w:rsidR="004C0B1E" w:rsidRPr="00271502" w:rsidRDefault="004C0B1E" w:rsidP="001403E0"/>
        </w:tc>
        <w:tc>
          <w:tcPr>
            <w:tcW w:w="4788" w:type="dxa"/>
            <w:gridSpan w:val="3"/>
          </w:tcPr>
          <w:p w:rsidR="004C0B1E" w:rsidRPr="00271502" w:rsidRDefault="004C0B1E" w:rsidP="001403E0"/>
        </w:tc>
      </w:tr>
      <w:tr w:rsidR="004C0B1E" w:rsidRPr="00271502" w:rsidTr="00E61F4E">
        <w:tc>
          <w:tcPr>
            <w:tcW w:w="4788" w:type="dxa"/>
            <w:gridSpan w:val="3"/>
          </w:tcPr>
          <w:p w:rsidR="004C0B1E" w:rsidRPr="00271502" w:rsidRDefault="004C0B1E" w:rsidP="001403E0">
            <w:pPr>
              <w:rPr>
                <w:b/>
              </w:rPr>
            </w:pPr>
            <w:r w:rsidRPr="00271502">
              <w:rPr>
                <w:b/>
              </w:rPr>
              <w:t>Sector</w:t>
            </w:r>
            <w:r>
              <w:rPr>
                <w:b/>
              </w:rPr>
              <w:t xml:space="preserve"> </w:t>
            </w:r>
            <w:r w:rsidRPr="00111B9A">
              <w:rPr>
                <w:i/>
              </w:rPr>
              <w:t>(</w:t>
            </w:r>
            <w:r>
              <w:rPr>
                <w:i/>
              </w:rPr>
              <w:t>Indicate</w:t>
            </w:r>
            <w:r w:rsidRPr="00111B9A">
              <w:rPr>
                <w:i/>
              </w:rPr>
              <w:t xml:space="preserve"> all that apply)</w:t>
            </w:r>
          </w:p>
        </w:tc>
        <w:tc>
          <w:tcPr>
            <w:tcW w:w="4788" w:type="dxa"/>
            <w:gridSpan w:val="3"/>
          </w:tcPr>
          <w:p w:rsidR="004C0B1E" w:rsidRPr="00271502" w:rsidRDefault="004C0B1E" w:rsidP="001403E0">
            <w:pPr>
              <w:rPr>
                <w:b/>
              </w:rPr>
            </w:pPr>
          </w:p>
        </w:tc>
      </w:tr>
      <w:tr w:rsidR="004C0B1E" w:rsidTr="005579CD">
        <w:tc>
          <w:tcPr>
            <w:tcW w:w="1368" w:type="dxa"/>
            <w:shd w:val="clear" w:color="auto" w:fill="D9D9D9" w:themeFill="background1" w:themeFillShade="D9"/>
          </w:tcPr>
          <w:p w:rsidR="004C0B1E" w:rsidRDefault="004C0B1E" w:rsidP="001403E0">
            <w:r>
              <w:t>Non-profit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4C0B1E" w:rsidDel="00271502" w:rsidRDefault="004C0B1E" w:rsidP="001403E0">
            <w:r>
              <w:t>Private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4C0B1E" w:rsidRDefault="004C0B1E" w:rsidP="001403E0">
            <w:r>
              <w:t>Public/Government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C0B1E" w:rsidRDefault="004C0B1E" w:rsidP="001403E0">
            <w:r>
              <w:t>Education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4C0B1E" w:rsidRDefault="004C0B1E" w:rsidP="001403E0">
            <w:r>
              <w:t>Other: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0B1E" w:rsidRDefault="004C0B1E" w:rsidP="001403E0"/>
        </w:tc>
      </w:tr>
      <w:tr w:rsidR="004C0B1E" w:rsidTr="00E61F4E">
        <w:tc>
          <w:tcPr>
            <w:tcW w:w="4788" w:type="dxa"/>
            <w:gridSpan w:val="3"/>
          </w:tcPr>
          <w:p w:rsidR="004C0B1E" w:rsidRDefault="004C0B1E" w:rsidP="001403E0"/>
        </w:tc>
        <w:tc>
          <w:tcPr>
            <w:tcW w:w="4788" w:type="dxa"/>
            <w:gridSpan w:val="3"/>
          </w:tcPr>
          <w:p w:rsidR="004C0B1E" w:rsidRDefault="004C0B1E" w:rsidP="001403E0"/>
        </w:tc>
      </w:tr>
      <w:tr w:rsidR="004C0B1E" w:rsidRPr="00111B9A" w:rsidTr="005579CD">
        <w:tc>
          <w:tcPr>
            <w:tcW w:w="4788" w:type="dxa"/>
            <w:gridSpan w:val="3"/>
          </w:tcPr>
          <w:p w:rsidR="004C0B1E" w:rsidRPr="00111B9A" w:rsidRDefault="004C0B1E" w:rsidP="001403E0">
            <w:pPr>
              <w:rPr>
                <w:b/>
              </w:rPr>
            </w:pPr>
            <w:r w:rsidRPr="00111B9A">
              <w:rPr>
                <w:b/>
              </w:rPr>
              <w:t>Email</w:t>
            </w:r>
          </w:p>
        </w:tc>
        <w:tc>
          <w:tcPr>
            <w:tcW w:w="4788" w:type="dxa"/>
            <w:gridSpan w:val="3"/>
          </w:tcPr>
          <w:p w:rsidR="004C0B1E" w:rsidRPr="00111B9A" w:rsidRDefault="004C0B1E" w:rsidP="001403E0">
            <w:pPr>
              <w:rPr>
                <w:b/>
              </w:rPr>
            </w:pPr>
            <w:r w:rsidRPr="00111B9A">
              <w:rPr>
                <w:b/>
              </w:rPr>
              <w:t>Phone</w:t>
            </w:r>
          </w:p>
        </w:tc>
      </w:tr>
      <w:tr w:rsidR="004C0B1E" w:rsidTr="005579CD">
        <w:tc>
          <w:tcPr>
            <w:tcW w:w="478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C0B1E" w:rsidRDefault="004C0B1E" w:rsidP="001403E0"/>
        </w:tc>
        <w:tc>
          <w:tcPr>
            <w:tcW w:w="478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C0B1E" w:rsidRDefault="004C0B1E" w:rsidP="001403E0"/>
        </w:tc>
      </w:tr>
      <w:tr w:rsidR="004C0B1E" w:rsidTr="00E61F4E">
        <w:tc>
          <w:tcPr>
            <w:tcW w:w="4788" w:type="dxa"/>
            <w:gridSpan w:val="3"/>
          </w:tcPr>
          <w:p w:rsidR="004C0B1E" w:rsidRDefault="004C0B1E" w:rsidP="001403E0"/>
        </w:tc>
        <w:tc>
          <w:tcPr>
            <w:tcW w:w="4788" w:type="dxa"/>
            <w:gridSpan w:val="3"/>
          </w:tcPr>
          <w:p w:rsidR="004C0B1E" w:rsidRDefault="004C0B1E" w:rsidP="001403E0"/>
        </w:tc>
      </w:tr>
      <w:tr w:rsidR="004C0B1E" w:rsidTr="00E61F4E">
        <w:tc>
          <w:tcPr>
            <w:tcW w:w="9576" w:type="dxa"/>
            <w:gridSpan w:val="6"/>
          </w:tcPr>
          <w:p w:rsidR="004C0B1E" w:rsidRPr="00271502" w:rsidRDefault="004C0B1E" w:rsidP="001403E0">
            <w:pPr>
              <w:rPr>
                <w:b/>
              </w:rPr>
            </w:pPr>
            <w:r w:rsidRPr="00271502">
              <w:rPr>
                <w:b/>
              </w:rPr>
              <w:lastRenderedPageBreak/>
              <w:t xml:space="preserve">Brief bio </w:t>
            </w:r>
            <w:r>
              <w:rPr>
                <w:b/>
              </w:rPr>
              <w:t>detailing</w:t>
            </w:r>
            <w:r w:rsidRPr="00271502">
              <w:rPr>
                <w:b/>
              </w:rPr>
              <w:t xml:space="preserve"> relevant experience and expertise</w:t>
            </w:r>
            <w:r>
              <w:rPr>
                <w:b/>
              </w:rPr>
              <w:t xml:space="preserve"> </w:t>
            </w:r>
            <w:r w:rsidRPr="005F1261">
              <w:rPr>
                <w:i/>
              </w:rPr>
              <w:t>(</w:t>
            </w:r>
            <w:r>
              <w:rPr>
                <w:i/>
              </w:rPr>
              <w:t>A</w:t>
            </w:r>
            <w:r w:rsidRPr="005F1261">
              <w:rPr>
                <w:i/>
              </w:rPr>
              <w:t>s it will appear in Summit documents, if selected—200 word maximum)</w:t>
            </w:r>
          </w:p>
        </w:tc>
      </w:tr>
      <w:tr w:rsidR="004C0B1E" w:rsidTr="00E61F4E">
        <w:tc>
          <w:tcPr>
            <w:tcW w:w="9576" w:type="dxa"/>
            <w:gridSpan w:val="6"/>
            <w:shd w:val="clear" w:color="auto" w:fill="D9D9D9" w:themeFill="background1" w:themeFillShade="D9"/>
          </w:tcPr>
          <w:p w:rsidR="004C0B1E" w:rsidRDefault="004C0B1E" w:rsidP="001403E0"/>
        </w:tc>
      </w:tr>
    </w:tbl>
    <w:p w:rsidR="004C0B1E" w:rsidRDefault="004C0B1E" w:rsidP="00A267C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1170"/>
        <w:gridCol w:w="2250"/>
        <w:gridCol w:w="1260"/>
        <w:gridCol w:w="810"/>
        <w:gridCol w:w="2718"/>
      </w:tblGrid>
      <w:tr w:rsidR="004C0B1E" w:rsidRPr="00271502" w:rsidTr="00E61F4E">
        <w:tc>
          <w:tcPr>
            <w:tcW w:w="9576" w:type="dxa"/>
            <w:gridSpan w:val="6"/>
            <w:tcBorders>
              <w:bottom w:val="single" w:sz="4" w:space="0" w:color="auto"/>
            </w:tcBorders>
          </w:tcPr>
          <w:p w:rsidR="004C0B1E" w:rsidRPr="00271502" w:rsidRDefault="004C0B1E" w:rsidP="001403E0">
            <w:pPr>
              <w:rPr>
                <w:b/>
              </w:rPr>
            </w:pPr>
            <w:r>
              <w:rPr>
                <w:b/>
              </w:rPr>
              <w:t>Panelist #2</w:t>
            </w:r>
          </w:p>
        </w:tc>
      </w:tr>
      <w:tr w:rsidR="004C0B1E" w:rsidRPr="00271502" w:rsidTr="005579CD">
        <w:tc>
          <w:tcPr>
            <w:tcW w:w="4788" w:type="dxa"/>
            <w:gridSpan w:val="3"/>
            <w:tcBorders>
              <w:top w:val="single" w:sz="4" w:space="0" w:color="auto"/>
            </w:tcBorders>
          </w:tcPr>
          <w:p w:rsidR="00E61F4E" w:rsidRDefault="00E61F4E" w:rsidP="001403E0">
            <w:pPr>
              <w:rPr>
                <w:b/>
              </w:rPr>
            </w:pPr>
          </w:p>
          <w:p w:rsidR="004C0B1E" w:rsidRPr="00271502" w:rsidRDefault="004C0B1E" w:rsidP="001403E0">
            <w:pPr>
              <w:rPr>
                <w:b/>
              </w:rPr>
            </w:pPr>
            <w:r w:rsidRPr="00271502">
              <w:rPr>
                <w:b/>
              </w:rPr>
              <w:t>First name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</w:tcBorders>
          </w:tcPr>
          <w:p w:rsidR="00E61F4E" w:rsidRDefault="00E61F4E" w:rsidP="001403E0">
            <w:pPr>
              <w:rPr>
                <w:b/>
              </w:rPr>
            </w:pPr>
          </w:p>
          <w:p w:rsidR="004C0B1E" w:rsidRPr="00271502" w:rsidRDefault="004C0B1E" w:rsidP="001403E0">
            <w:pPr>
              <w:rPr>
                <w:b/>
              </w:rPr>
            </w:pPr>
            <w:r w:rsidRPr="00271502">
              <w:rPr>
                <w:b/>
              </w:rPr>
              <w:t>Last name</w:t>
            </w:r>
          </w:p>
        </w:tc>
      </w:tr>
      <w:tr w:rsidR="004C0B1E" w:rsidTr="005579CD">
        <w:tc>
          <w:tcPr>
            <w:tcW w:w="478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C0B1E" w:rsidRDefault="004C0B1E" w:rsidP="001403E0"/>
        </w:tc>
        <w:tc>
          <w:tcPr>
            <w:tcW w:w="478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C0B1E" w:rsidRDefault="004C0B1E" w:rsidP="001403E0"/>
        </w:tc>
      </w:tr>
      <w:tr w:rsidR="004C0B1E" w:rsidTr="00E61F4E">
        <w:tc>
          <w:tcPr>
            <w:tcW w:w="4788" w:type="dxa"/>
            <w:gridSpan w:val="3"/>
          </w:tcPr>
          <w:p w:rsidR="004C0B1E" w:rsidRDefault="004C0B1E" w:rsidP="001403E0"/>
        </w:tc>
        <w:tc>
          <w:tcPr>
            <w:tcW w:w="4788" w:type="dxa"/>
            <w:gridSpan w:val="3"/>
          </w:tcPr>
          <w:p w:rsidR="004C0B1E" w:rsidRDefault="004C0B1E" w:rsidP="001403E0"/>
        </w:tc>
      </w:tr>
      <w:tr w:rsidR="004C0B1E" w:rsidRPr="00271502" w:rsidTr="00E61F4E">
        <w:tc>
          <w:tcPr>
            <w:tcW w:w="9576" w:type="dxa"/>
            <w:gridSpan w:val="6"/>
          </w:tcPr>
          <w:p w:rsidR="004C0B1E" w:rsidRPr="00271502" w:rsidRDefault="004C0B1E" w:rsidP="001403E0">
            <w:pPr>
              <w:rPr>
                <w:b/>
              </w:rPr>
            </w:pPr>
            <w:r w:rsidRPr="00271502">
              <w:rPr>
                <w:b/>
              </w:rPr>
              <w:t>Affiliation</w:t>
            </w:r>
            <w:r w:rsidRPr="00111B9A">
              <w:rPr>
                <w:i/>
              </w:rPr>
              <w:t xml:space="preserve"> (</w:t>
            </w:r>
            <w:r>
              <w:rPr>
                <w:i/>
              </w:rPr>
              <w:t>Please indicate the o</w:t>
            </w:r>
            <w:r w:rsidRPr="00111B9A">
              <w:rPr>
                <w:i/>
              </w:rPr>
              <w:t xml:space="preserve">rganization, school, </w:t>
            </w:r>
            <w:r>
              <w:rPr>
                <w:i/>
              </w:rPr>
              <w:t>or other group you will be representing or affiliated with as a facilitator/presenter or list. If you will be presenting as an individual, please list NONE.)</w:t>
            </w:r>
          </w:p>
        </w:tc>
      </w:tr>
      <w:tr w:rsidR="004C0B1E" w:rsidTr="00E61F4E">
        <w:tc>
          <w:tcPr>
            <w:tcW w:w="9576" w:type="dxa"/>
            <w:gridSpan w:val="6"/>
            <w:shd w:val="clear" w:color="auto" w:fill="D9D9D9" w:themeFill="background1" w:themeFillShade="D9"/>
          </w:tcPr>
          <w:p w:rsidR="004C0B1E" w:rsidRDefault="004C0B1E" w:rsidP="001403E0"/>
        </w:tc>
      </w:tr>
      <w:tr w:rsidR="004C0B1E" w:rsidTr="00E61F4E">
        <w:tc>
          <w:tcPr>
            <w:tcW w:w="4788" w:type="dxa"/>
            <w:gridSpan w:val="3"/>
          </w:tcPr>
          <w:p w:rsidR="004C0B1E" w:rsidRDefault="004C0B1E" w:rsidP="001403E0"/>
        </w:tc>
        <w:tc>
          <w:tcPr>
            <w:tcW w:w="4788" w:type="dxa"/>
            <w:gridSpan w:val="3"/>
          </w:tcPr>
          <w:p w:rsidR="004C0B1E" w:rsidRDefault="004C0B1E" w:rsidP="001403E0"/>
        </w:tc>
      </w:tr>
      <w:tr w:rsidR="004C0B1E" w:rsidRPr="00271502" w:rsidTr="00E61F4E">
        <w:tc>
          <w:tcPr>
            <w:tcW w:w="9576" w:type="dxa"/>
            <w:gridSpan w:val="6"/>
          </w:tcPr>
          <w:p w:rsidR="004C0B1E" w:rsidRPr="00271502" w:rsidRDefault="004C0B1E" w:rsidP="001403E0">
            <w:pPr>
              <w:rPr>
                <w:b/>
              </w:rPr>
            </w:pPr>
            <w:r>
              <w:rPr>
                <w:b/>
              </w:rPr>
              <w:t>Job title</w:t>
            </w:r>
            <w:r w:rsidRPr="00CB1306">
              <w:rPr>
                <w:i/>
              </w:rPr>
              <w:t xml:space="preserve"> (If applicable)</w:t>
            </w:r>
          </w:p>
        </w:tc>
      </w:tr>
      <w:tr w:rsidR="004C0B1E" w:rsidTr="00E61F4E">
        <w:tc>
          <w:tcPr>
            <w:tcW w:w="9576" w:type="dxa"/>
            <w:gridSpan w:val="6"/>
            <w:shd w:val="clear" w:color="auto" w:fill="D9D9D9" w:themeFill="background1" w:themeFillShade="D9"/>
          </w:tcPr>
          <w:p w:rsidR="004C0B1E" w:rsidRDefault="004C0B1E" w:rsidP="001403E0"/>
        </w:tc>
      </w:tr>
      <w:tr w:rsidR="004C0B1E" w:rsidRPr="00271502" w:rsidTr="00E61F4E">
        <w:tc>
          <w:tcPr>
            <w:tcW w:w="4788" w:type="dxa"/>
            <w:gridSpan w:val="3"/>
          </w:tcPr>
          <w:p w:rsidR="004C0B1E" w:rsidRPr="00271502" w:rsidRDefault="004C0B1E" w:rsidP="001403E0"/>
        </w:tc>
        <w:tc>
          <w:tcPr>
            <w:tcW w:w="4788" w:type="dxa"/>
            <w:gridSpan w:val="3"/>
          </w:tcPr>
          <w:p w:rsidR="004C0B1E" w:rsidRPr="00271502" w:rsidRDefault="004C0B1E" w:rsidP="001403E0"/>
        </w:tc>
      </w:tr>
      <w:tr w:rsidR="004C0B1E" w:rsidRPr="00271502" w:rsidTr="00E61F4E">
        <w:tc>
          <w:tcPr>
            <w:tcW w:w="4788" w:type="dxa"/>
            <w:gridSpan w:val="3"/>
          </w:tcPr>
          <w:p w:rsidR="004C0B1E" w:rsidRPr="00271502" w:rsidRDefault="004C0B1E" w:rsidP="001403E0">
            <w:pPr>
              <w:rPr>
                <w:b/>
              </w:rPr>
            </w:pPr>
            <w:r w:rsidRPr="00271502">
              <w:rPr>
                <w:b/>
              </w:rPr>
              <w:t>Sector</w:t>
            </w:r>
            <w:r>
              <w:rPr>
                <w:b/>
              </w:rPr>
              <w:t xml:space="preserve"> </w:t>
            </w:r>
            <w:r w:rsidRPr="00111B9A">
              <w:rPr>
                <w:i/>
              </w:rPr>
              <w:t>(</w:t>
            </w:r>
            <w:r>
              <w:rPr>
                <w:i/>
              </w:rPr>
              <w:t>Indicate</w:t>
            </w:r>
            <w:r w:rsidRPr="00111B9A">
              <w:rPr>
                <w:i/>
              </w:rPr>
              <w:t xml:space="preserve"> all that apply)</w:t>
            </w:r>
          </w:p>
        </w:tc>
        <w:tc>
          <w:tcPr>
            <w:tcW w:w="4788" w:type="dxa"/>
            <w:gridSpan w:val="3"/>
          </w:tcPr>
          <w:p w:rsidR="004C0B1E" w:rsidRPr="00271502" w:rsidRDefault="004C0B1E" w:rsidP="001403E0">
            <w:pPr>
              <w:rPr>
                <w:b/>
              </w:rPr>
            </w:pPr>
          </w:p>
        </w:tc>
      </w:tr>
      <w:tr w:rsidR="004C0B1E" w:rsidTr="005579CD">
        <w:tc>
          <w:tcPr>
            <w:tcW w:w="1368" w:type="dxa"/>
            <w:shd w:val="clear" w:color="auto" w:fill="D9D9D9" w:themeFill="background1" w:themeFillShade="D9"/>
          </w:tcPr>
          <w:p w:rsidR="004C0B1E" w:rsidRDefault="004C0B1E" w:rsidP="001403E0">
            <w:r>
              <w:t>Non-profit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4C0B1E" w:rsidDel="00271502" w:rsidRDefault="004C0B1E" w:rsidP="001403E0">
            <w:r>
              <w:t>Private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4C0B1E" w:rsidRDefault="004C0B1E" w:rsidP="001403E0">
            <w:r>
              <w:t>Public/Government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C0B1E" w:rsidRDefault="004C0B1E" w:rsidP="001403E0">
            <w:r>
              <w:t>Education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4C0B1E" w:rsidRDefault="004C0B1E" w:rsidP="001403E0">
            <w:r>
              <w:t>Other: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0B1E" w:rsidRDefault="004C0B1E" w:rsidP="001403E0"/>
        </w:tc>
      </w:tr>
      <w:tr w:rsidR="004C0B1E" w:rsidTr="00E61F4E">
        <w:tc>
          <w:tcPr>
            <w:tcW w:w="4788" w:type="dxa"/>
            <w:gridSpan w:val="3"/>
          </w:tcPr>
          <w:p w:rsidR="004C0B1E" w:rsidRDefault="004C0B1E" w:rsidP="001403E0"/>
        </w:tc>
        <w:tc>
          <w:tcPr>
            <w:tcW w:w="4788" w:type="dxa"/>
            <w:gridSpan w:val="3"/>
          </w:tcPr>
          <w:p w:rsidR="004C0B1E" w:rsidRDefault="004C0B1E" w:rsidP="001403E0"/>
        </w:tc>
      </w:tr>
      <w:tr w:rsidR="004C0B1E" w:rsidRPr="00111B9A" w:rsidTr="005579CD">
        <w:tc>
          <w:tcPr>
            <w:tcW w:w="4788" w:type="dxa"/>
            <w:gridSpan w:val="3"/>
          </w:tcPr>
          <w:p w:rsidR="004C0B1E" w:rsidRPr="00111B9A" w:rsidRDefault="004C0B1E" w:rsidP="001403E0">
            <w:pPr>
              <w:rPr>
                <w:b/>
              </w:rPr>
            </w:pPr>
            <w:r w:rsidRPr="00111B9A">
              <w:rPr>
                <w:b/>
              </w:rPr>
              <w:t>Email</w:t>
            </w:r>
          </w:p>
        </w:tc>
        <w:tc>
          <w:tcPr>
            <w:tcW w:w="4788" w:type="dxa"/>
            <w:gridSpan w:val="3"/>
          </w:tcPr>
          <w:p w:rsidR="004C0B1E" w:rsidRPr="00111B9A" w:rsidRDefault="004C0B1E" w:rsidP="001403E0">
            <w:pPr>
              <w:rPr>
                <w:b/>
              </w:rPr>
            </w:pPr>
            <w:r w:rsidRPr="00111B9A">
              <w:rPr>
                <w:b/>
              </w:rPr>
              <w:t>Phone</w:t>
            </w:r>
          </w:p>
        </w:tc>
      </w:tr>
      <w:tr w:rsidR="004C0B1E" w:rsidTr="005579CD">
        <w:tc>
          <w:tcPr>
            <w:tcW w:w="478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C0B1E" w:rsidRDefault="004C0B1E" w:rsidP="001403E0"/>
        </w:tc>
        <w:tc>
          <w:tcPr>
            <w:tcW w:w="478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C0B1E" w:rsidRDefault="004C0B1E" w:rsidP="001403E0"/>
        </w:tc>
      </w:tr>
      <w:tr w:rsidR="004C0B1E" w:rsidTr="00E61F4E">
        <w:tc>
          <w:tcPr>
            <w:tcW w:w="4788" w:type="dxa"/>
            <w:gridSpan w:val="3"/>
          </w:tcPr>
          <w:p w:rsidR="004C0B1E" w:rsidRDefault="004C0B1E" w:rsidP="001403E0"/>
        </w:tc>
        <w:tc>
          <w:tcPr>
            <w:tcW w:w="4788" w:type="dxa"/>
            <w:gridSpan w:val="3"/>
          </w:tcPr>
          <w:p w:rsidR="004C0B1E" w:rsidRDefault="004C0B1E" w:rsidP="001403E0"/>
        </w:tc>
      </w:tr>
      <w:tr w:rsidR="004C0B1E" w:rsidTr="00E61F4E">
        <w:tc>
          <w:tcPr>
            <w:tcW w:w="9576" w:type="dxa"/>
            <w:gridSpan w:val="6"/>
          </w:tcPr>
          <w:p w:rsidR="004C0B1E" w:rsidRPr="00271502" w:rsidRDefault="004C0B1E" w:rsidP="001403E0">
            <w:pPr>
              <w:rPr>
                <w:b/>
              </w:rPr>
            </w:pPr>
            <w:r w:rsidRPr="00271502">
              <w:rPr>
                <w:b/>
              </w:rPr>
              <w:t xml:space="preserve">Brief bio </w:t>
            </w:r>
            <w:r>
              <w:rPr>
                <w:b/>
              </w:rPr>
              <w:t>detailing</w:t>
            </w:r>
            <w:r w:rsidRPr="00271502">
              <w:rPr>
                <w:b/>
              </w:rPr>
              <w:t xml:space="preserve"> relevant experience and expertise</w:t>
            </w:r>
            <w:r>
              <w:rPr>
                <w:b/>
              </w:rPr>
              <w:t xml:space="preserve"> </w:t>
            </w:r>
            <w:r w:rsidRPr="005F1261">
              <w:rPr>
                <w:i/>
              </w:rPr>
              <w:t>(</w:t>
            </w:r>
            <w:r>
              <w:rPr>
                <w:i/>
              </w:rPr>
              <w:t>A</w:t>
            </w:r>
            <w:r w:rsidRPr="005F1261">
              <w:rPr>
                <w:i/>
              </w:rPr>
              <w:t>s it will appear in Summit documents, if selected—200 word maximum)</w:t>
            </w:r>
          </w:p>
        </w:tc>
      </w:tr>
      <w:tr w:rsidR="004C0B1E" w:rsidTr="00E61F4E">
        <w:tc>
          <w:tcPr>
            <w:tcW w:w="9576" w:type="dxa"/>
            <w:gridSpan w:val="6"/>
            <w:shd w:val="clear" w:color="auto" w:fill="D9D9D9" w:themeFill="background1" w:themeFillShade="D9"/>
          </w:tcPr>
          <w:p w:rsidR="004C0B1E" w:rsidRDefault="004C0B1E" w:rsidP="001403E0"/>
        </w:tc>
      </w:tr>
    </w:tbl>
    <w:p w:rsidR="004C0B1E" w:rsidRDefault="004C0B1E" w:rsidP="00A267C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1170"/>
        <w:gridCol w:w="2250"/>
        <w:gridCol w:w="1260"/>
        <w:gridCol w:w="810"/>
        <w:gridCol w:w="2718"/>
      </w:tblGrid>
      <w:tr w:rsidR="004C0B1E" w:rsidRPr="00271502" w:rsidTr="00E61F4E">
        <w:tc>
          <w:tcPr>
            <w:tcW w:w="9576" w:type="dxa"/>
            <w:gridSpan w:val="6"/>
            <w:tcBorders>
              <w:bottom w:val="single" w:sz="4" w:space="0" w:color="auto"/>
            </w:tcBorders>
          </w:tcPr>
          <w:p w:rsidR="004C0B1E" w:rsidRPr="00271502" w:rsidRDefault="004C0B1E" w:rsidP="001403E0">
            <w:pPr>
              <w:rPr>
                <w:b/>
              </w:rPr>
            </w:pPr>
            <w:r>
              <w:rPr>
                <w:b/>
              </w:rPr>
              <w:t>Panelist #3</w:t>
            </w:r>
          </w:p>
        </w:tc>
      </w:tr>
      <w:tr w:rsidR="004C0B1E" w:rsidRPr="00271502" w:rsidTr="005579CD">
        <w:tc>
          <w:tcPr>
            <w:tcW w:w="4788" w:type="dxa"/>
            <w:gridSpan w:val="3"/>
            <w:tcBorders>
              <w:top w:val="single" w:sz="4" w:space="0" w:color="auto"/>
            </w:tcBorders>
          </w:tcPr>
          <w:p w:rsidR="00E61F4E" w:rsidRDefault="00E61F4E" w:rsidP="001403E0">
            <w:pPr>
              <w:rPr>
                <w:b/>
              </w:rPr>
            </w:pPr>
          </w:p>
          <w:p w:rsidR="004C0B1E" w:rsidRPr="00271502" w:rsidRDefault="004C0B1E" w:rsidP="001403E0">
            <w:pPr>
              <w:rPr>
                <w:b/>
              </w:rPr>
            </w:pPr>
            <w:r w:rsidRPr="00271502">
              <w:rPr>
                <w:b/>
              </w:rPr>
              <w:t>First name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</w:tcBorders>
          </w:tcPr>
          <w:p w:rsidR="00E61F4E" w:rsidRDefault="00E61F4E" w:rsidP="001403E0">
            <w:pPr>
              <w:rPr>
                <w:b/>
              </w:rPr>
            </w:pPr>
          </w:p>
          <w:p w:rsidR="004C0B1E" w:rsidRPr="00271502" w:rsidRDefault="004C0B1E" w:rsidP="001403E0">
            <w:pPr>
              <w:rPr>
                <w:b/>
              </w:rPr>
            </w:pPr>
            <w:r w:rsidRPr="00271502">
              <w:rPr>
                <w:b/>
              </w:rPr>
              <w:t>Last name</w:t>
            </w:r>
          </w:p>
        </w:tc>
      </w:tr>
      <w:tr w:rsidR="004C0B1E" w:rsidTr="005579CD">
        <w:tc>
          <w:tcPr>
            <w:tcW w:w="478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C0B1E" w:rsidRDefault="004C0B1E" w:rsidP="001403E0"/>
        </w:tc>
        <w:tc>
          <w:tcPr>
            <w:tcW w:w="478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C0B1E" w:rsidRDefault="004C0B1E" w:rsidP="001403E0"/>
        </w:tc>
      </w:tr>
      <w:tr w:rsidR="004C0B1E" w:rsidTr="00E61F4E">
        <w:tc>
          <w:tcPr>
            <w:tcW w:w="4788" w:type="dxa"/>
            <w:gridSpan w:val="3"/>
          </w:tcPr>
          <w:p w:rsidR="004C0B1E" w:rsidRDefault="004C0B1E" w:rsidP="001403E0"/>
        </w:tc>
        <w:tc>
          <w:tcPr>
            <w:tcW w:w="4788" w:type="dxa"/>
            <w:gridSpan w:val="3"/>
          </w:tcPr>
          <w:p w:rsidR="004C0B1E" w:rsidRDefault="004C0B1E" w:rsidP="001403E0"/>
        </w:tc>
      </w:tr>
      <w:tr w:rsidR="004C0B1E" w:rsidRPr="00271502" w:rsidTr="00E61F4E">
        <w:tc>
          <w:tcPr>
            <w:tcW w:w="9576" w:type="dxa"/>
            <w:gridSpan w:val="6"/>
          </w:tcPr>
          <w:p w:rsidR="004C0B1E" w:rsidRPr="00271502" w:rsidRDefault="004C0B1E" w:rsidP="001403E0">
            <w:pPr>
              <w:rPr>
                <w:b/>
              </w:rPr>
            </w:pPr>
            <w:r w:rsidRPr="00271502">
              <w:rPr>
                <w:b/>
              </w:rPr>
              <w:t>Affiliation</w:t>
            </w:r>
            <w:r w:rsidRPr="00111B9A">
              <w:rPr>
                <w:i/>
              </w:rPr>
              <w:t xml:space="preserve"> (</w:t>
            </w:r>
            <w:r>
              <w:rPr>
                <w:i/>
              </w:rPr>
              <w:t>Please indicate the o</w:t>
            </w:r>
            <w:r w:rsidRPr="00111B9A">
              <w:rPr>
                <w:i/>
              </w:rPr>
              <w:t xml:space="preserve">rganization, school, </w:t>
            </w:r>
            <w:r>
              <w:rPr>
                <w:i/>
              </w:rPr>
              <w:t>or other group you will be representing or affiliated with as a facilitator/presenter or list. If you will be presenting as an individual, please list NONE.)</w:t>
            </w:r>
          </w:p>
        </w:tc>
      </w:tr>
      <w:tr w:rsidR="004C0B1E" w:rsidTr="00E61F4E">
        <w:tc>
          <w:tcPr>
            <w:tcW w:w="9576" w:type="dxa"/>
            <w:gridSpan w:val="6"/>
            <w:shd w:val="clear" w:color="auto" w:fill="D9D9D9" w:themeFill="background1" w:themeFillShade="D9"/>
          </w:tcPr>
          <w:p w:rsidR="004C0B1E" w:rsidRDefault="004C0B1E" w:rsidP="001403E0"/>
        </w:tc>
      </w:tr>
      <w:tr w:rsidR="004C0B1E" w:rsidTr="00E61F4E">
        <w:tc>
          <w:tcPr>
            <w:tcW w:w="4788" w:type="dxa"/>
            <w:gridSpan w:val="3"/>
          </w:tcPr>
          <w:p w:rsidR="004C0B1E" w:rsidRDefault="004C0B1E" w:rsidP="001403E0"/>
        </w:tc>
        <w:tc>
          <w:tcPr>
            <w:tcW w:w="4788" w:type="dxa"/>
            <w:gridSpan w:val="3"/>
          </w:tcPr>
          <w:p w:rsidR="004C0B1E" w:rsidRDefault="004C0B1E" w:rsidP="001403E0"/>
        </w:tc>
      </w:tr>
      <w:tr w:rsidR="004C0B1E" w:rsidRPr="00271502" w:rsidTr="00E61F4E">
        <w:tc>
          <w:tcPr>
            <w:tcW w:w="9576" w:type="dxa"/>
            <w:gridSpan w:val="6"/>
          </w:tcPr>
          <w:p w:rsidR="004C0B1E" w:rsidRPr="00271502" w:rsidRDefault="004C0B1E" w:rsidP="001403E0">
            <w:pPr>
              <w:rPr>
                <w:b/>
              </w:rPr>
            </w:pPr>
            <w:r>
              <w:rPr>
                <w:b/>
              </w:rPr>
              <w:t>Job title</w:t>
            </w:r>
            <w:r w:rsidRPr="00CB1306">
              <w:rPr>
                <w:i/>
              </w:rPr>
              <w:t xml:space="preserve"> (If applicable)</w:t>
            </w:r>
          </w:p>
        </w:tc>
      </w:tr>
      <w:tr w:rsidR="004C0B1E" w:rsidTr="00E61F4E">
        <w:tc>
          <w:tcPr>
            <w:tcW w:w="9576" w:type="dxa"/>
            <w:gridSpan w:val="6"/>
            <w:shd w:val="clear" w:color="auto" w:fill="D9D9D9" w:themeFill="background1" w:themeFillShade="D9"/>
          </w:tcPr>
          <w:p w:rsidR="004C0B1E" w:rsidRDefault="004C0B1E" w:rsidP="001403E0"/>
        </w:tc>
      </w:tr>
      <w:tr w:rsidR="004C0B1E" w:rsidRPr="00271502" w:rsidTr="00E61F4E">
        <w:tc>
          <w:tcPr>
            <w:tcW w:w="4788" w:type="dxa"/>
            <w:gridSpan w:val="3"/>
          </w:tcPr>
          <w:p w:rsidR="004C0B1E" w:rsidRPr="00271502" w:rsidRDefault="004C0B1E" w:rsidP="001403E0"/>
        </w:tc>
        <w:tc>
          <w:tcPr>
            <w:tcW w:w="4788" w:type="dxa"/>
            <w:gridSpan w:val="3"/>
          </w:tcPr>
          <w:p w:rsidR="004C0B1E" w:rsidRPr="00271502" w:rsidRDefault="004C0B1E" w:rsidP="001403E0"/>
        </w:tc>
      </w:tr>
      <w:tr w:rsidR="004C0B1E" w:rsidRPr="00271502" w:rsidTr="00E61F4E">
        <w:tc>
          <w:tcPr>
            <w:tcW w:w="4788" w:type="dxa"/>
            <w:gridSpan w:val="3"/>
          </w:tcPr>
          <w:p w:rsidR="004C0B1E" w:rsidRPr="00271502" w:rsidRDefault="004C0B1E" w:rsidP="001403E0">
            <w:pPr>
              <w:rPr>
                <w:b/>
              </w:rPr>
            </w:pPr>
            <w:r w:rsidRPr="00271502">
              <w:rPr>
                <w:b/>
              </w:rPr>
              <w:t>Sector</w:t>
            </w:r>
            <w:r>
              <w:rPr>
                <w:b/>
              </w:rPr>
              <w:t xml:space="preserve"> </w:t>
            </w:r>
            <w:r w:rsidRPr="00111B9A">
              <w:rPr>
                <w:i/>
              </w:rPr>
              <w:t>(</w:t>
            </w:r>
            <w:r>
              <w:rPr>
                <w:i/>
              </w:rPr>
              <w:t>Indicate</w:t>
            </w:r>
            <w:r w:rsidRPr="00111B9A">
              <w:rPr>
                <w:i/>
              </w:rPr>
              <w:t xml:space="preserve"> all that apply)</w:t>
            </w:r>
          </w:p>
        </w:tc>
        <w:tc>
          <w:tcPr>
            <w:tcW w:w="4788" w:type="dxa"/>
            <w:gridSpan w:val="3"/>
          </w:tcPr>
          <w:p w:rsidR="004C0B1E" w:rsidRPr="00271502" w:rsidRDefault="004C0B1E" w:rsidP="001403E0">
            <w:pPr>
              <w:rPr>
                <w:b/>
              </w:rPr>
            </w:pPr>
          </w:p>
        </w:tc>
      </w:tr>
      <w:tr w:rsidR="004C0B1E" w:rsidTr="005579CD">
        <w:tc>
          <w:tcPr>
            <w:tcW w:w="1368" w:type="dxa"/>
            <w:shd w:val="clear" w:color="auto" w:fill="D9D9D9" w:themeFill="background1" w:themeFillShade="D9"/>
          </w:tcPr>
          <w:p w:rsidR="004C0B1E" w:rsidRDefault="004C0B1E" w:rsidP="001403E0">
            <w:r>
              <w:t>Non-profit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4C0B1E" w:rsidDel="00271502" w:rsidRDefault="004C0B1E" w:rsidP="001403E0">
            <w:r>
              <w:t>Private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4C0B1E" w:rsidRDefault="004C0B1E" w:rsidP="001403E0">
            <w:r>
              <w:t>Public/Government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C0B1E" w:rsidRDefault="004C0B1E" w:rsidP="001403E0">
            <w:r>
              <w:t>Education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4C0B1E" w:rsidRDefault="004C0B1E" w:rsidP="001403E0">
            <w:r>
              <w:t>Other: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0B1E" w:rsidRDefault="004C0B1E" w:rsidP="001403E0"/>
        </w:tc>
      </w:tr>
      <w:tr w:rsidR="004C0B1E" w:rsidTr="00E61F4E">
        <w:tc>
          <w:tcPr>
            <w:tcW w:w="4788" w:type="dxa"/>
            <w:gridSpan w:val="3"/>
          </w:tcPr>
          <w:p w:rsidR="004C0B1E" w:rsidRDefault="004C0B1E" w:rsidP="001403E0"/>
        </w:tc>
        <w:tc>
          <w:tcPr>
            <w:tcW w:w="4788" w:type="dxa"/>
            <w:gridSpan w:val="3"/>
          </w:tcPr>
          <w:p w:rsidR="004C0B1E" w:rsidRDefault="004C0B1E" w:rsidP="001403E0"/>
        </w:tc>
      </w:tr>
      <w:tr w:rsidR="004C0B1E" w:rsidRPr="00111B9A" w:rsidTr="005579CD">
        <w:tc>
          <w:tcPr>
            <w:tcW w:w="4788" w:type="dxa"/>
            <w:gridSpan w:val="3"/>
          </w:tcPr>
          <w:p w:rsidR="004C0B1E" w:rsidRPr="00111B9A" w:rsidRDefault="004C0B1E" w:rsidP="001403E0">
            <w:pPr>
              <w:rPr>
                <w:b/>
              </w:rPr>
            </w:pPr>
            <w:r w:rsidRPr="00111B9A">
              <w:rPr>
                <w:b/>
              </w:rPr>
              <w:t>Email</w:t>
            </w:r>
          </w:p>
        </w:tc>
        <w:tc>
          <w:tcPr>
            <w:tcW w:w="4788" w:type="dxa"/>
            <w:gridSpan w:val="3"/>
          </w:tcPr>
          <w:p w:rsidR="004C0B1E" w:rsidRPr="00111B9A" w:rsidRDefault="004C0B1E" w:rsidP="001403E0">
            <w:pPr>
              <w:rPr>
                <w:b/>
              </w:rPr>
            </w:pPr>
            <w:r w:rsidRPr="00111B9A">
              <w:rPr>
                <w:b/>
              </w:rPr>
              <w:t>Phone</w:t>
            </w:r>
          </w:p>
        </w:tc>
      </w:tr>
      <w:tr w:rsidR="004C0B1E" w:rsidTr="005579CD">
        <w:tc>
          <w:tcPr>
            <w:tcW w:w="478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C0B1E" w:rsidRDefault="004C0B1E" w:rsidP="001403E0"/>
        </w:tc>
        <w:tc>
          <w:tcPr>
            <w:tcW w:w="478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C0B1E" w:rsidRDefault="004C0B1E" w:rsidP="001403E0"/>
        </w:tc>
      </w:tr>
      <w:tr w:rsidR="004C0B1E" w:rsidTr="00E61F4E">
        <w:tc>
          <w:tcPr>
            <w:tcW w:w="4788" w:type="dxa"/>
            <w:gridSpan w:val="3"/>
          </w:tcPr>
          <w:p w:rsidR="004C0B1E" w:rsidRDefault="004C0B1E" w:rsidP="001403E0"/>
        </w:tc>
        <w:tc>
          <w:tcPr>
            <w:tcW w:w="4788" w:type="dxa"/>
            <w:gridSpan w:val="3"/>
          </w:tcPr>
          <w:p w:rsidR="004C0B1E" w:rsidRDefault="004C0B1E" w:rsidP="001403E0"/>
        </w:tc>
      </w:tr>
      <w:tr w:rsidR="004C0B1E" w:rsidTr="00E61F4E">
        <w:tc>
          <w:tcPr>
            <w:tcW w:w="9576" w:type="dxa"/>
            <w:gridSpan w:val="6"/>
          </w:tcPr>
          <w:p w:rsidR="004C0B1E" w:rsidRPr="00271502" w:rsidRDefault="004C0B1E" w:rsidP="001403E0">
            <w:pPr>
              <w:rPr>
                <w:b/>
              </w:rPr>
            </w:pPr>
            <w:r w:rsidRPr="00271502">
              <w:rPr>
                <w:b/>
              </w:rPr>
              <w:t xml:space="preserve">Brief bio </w:t>
            </w:r>
            <w:r>
              <w:rPr>
                <w:b/>
              </w:rPr>
              <w:t>detailing</w:t>
            </w:r>
            <w:r w:rsidRPr="00271502">
              <w:rPr>
                <w:b/>
              </w:rPr>
              <w:t xml:space="preserve"> relevant experience and expertise</w:t>
            </w:r>
            <w:r>
              <w:rPr>
                <w:b/>
              </w:rPr>
              <w:t xml:space="preserve"> </w:t>
            </w:r>
            <w:r w:rsidRPr="005F1261">
              <w:rPr>
                <w:i/>
              </w:rPr>
              <w:t>(</w:t>
            </w:r>
            <w:r>
              <w:rPr>
                <w:i/>
              </w:rPr>
              <w:t>A</w:t>
            </w:r>
            <w:r w:rsidRPr="005F1261">
              <w:rPr>
                <w:i/>
              </w:rPr>
              <w:t>s it will appear in Summit documents, if selected—200 word maximum)</w:t>
            </w:r>
          </w:p>
        </w:tc>
      </w:tr>
      <w:tr w:rsidR="004C0B1E" w:rsidTr="00E61F4E">
        <w:tc>
          <w:tcPr>
            <w:tcW w:w="9576" w:type="dxa"/>
            <w:gridSpan w:val="6"/>
            <w:shd w:val="clear" w:color="auto" w:fill="D9D9D9" w:themeFill="background1" w:themeFillShade="D9"/>
          </w:tcPr>
          <w:p w:rsidR="004C0B1E" w:rsidRDefault="004C0B1E" w:rsidP="001403E0"/>
        </w:tc>
      </w:tr>
    </w:tbl>
    <w:p w:rsidR="004C0B1E" w:rsidRDefault="004C0B1E" w:rsidP="00A267C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1170"/>
        <w:gridCol w:w="2250"/>
        <w:gridCol w:w="1260"/>
        <w:gridCol w:w="810"/>
        <w:gridCol w:w="2718"/>
      </w:tblGrid>
      <w:tr w:rsidR="004C0B1E" w:rsidRPr="00271502" w:rsidTr="00E61F4E">
        <w:tc>
          <w:tcPr>
            <w:tcW w:w="9576" w:type="dxa"/>
            <w:gridSpan w:val="6"/>
            <w:tcBorders>
              <w:bottom w:val="single" w:sz="4" w:space="0" w:color="auto"/>
            </w:tcBorders>
          </w:tcPr>
          <w:p w:rsidR="004C0B1E" w:rsidRPr="00271502" w:rsidRDefault="004C0B1E" w:rsidP="001403E0">
            <w:pPr>
              <w:rPr>
                <w:b/>
              </w:rPr>
            </w:pPr>
            <w:r>
              <w:rPr>
                <w:b/>
              </w:rPr>
              <w:t>Panelist #4</w:t>
            </w:r>
          </w:p>
        </w:tc>
      </w:tr>
      <w:tr w:rsidR="004C0B1E" w:rsidRPr="00271502" w:rsidTr="005579CD">
        <w:tc>
          <w:tcPr>
            <w:tcW w:w="4788" w:type="dxa"/>
            <w:gridSpan w:val="3"/>
            <w:tcBorders>
              <w:top w:val="single" w:sz="4" w:space="0" w:color="auto"/>
            </w:tcBorders>
          </w:tcPr>
          <w:p w:rsidR="00E61F4E" w:rsidRDefault="00E61F4E" w:rsidP="001403E0">
            <w:pPr>
              <w:rPr>
                <w:b/>
              </w:rPr>
            </w:pPr>
          </w:p>
          <w:p w:rsidR="004C0B1E" w:rsidRPr="00271502" w:rsidRDefault="004C0B1E" w:rsidP="001403E0">
            <w:pPr>
              <w:rPr>
                <w:b/>
              </w:rPr>
            </w:pPr>
            <w:r w:rsidRPr="00271502">
              <w:rPr>
                <w:b/>
              </w:rPr>
              <w:t>First name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</w:tcBorders>
          </w:tcPr>
          <w:p w:rsidR="00E61F4E" w:rsidRDefault="00E61F4E" w:rsidP="001403E0">
            <w:pPr>
              <w:rPr>
                <w:b/>
              </w:rPr>
            </w:pPr>
          </w:p>
          <w:p w:rsidR="004C0B1E" w:rsidRPr="00271502" w:rsidRDefault="004C0B1E" w:rsidP="001403E0">
            <w:pPr>
              <w:rPr>
                <w:b/>
              </w:rPr>
            </w:pPr>
            <w:r w:rsidRPr="00271502">
              <w:rPr>
                <w:b/>
              </w:rPr>
              <w:t>Last name</w:t>
            </w:r>
          </w:p>
        </w:tc>
      </w:tr>
      <w:tr w:rsidR="004C0B1E" w:rsidTr="005579CD">
        <w:tc>
          <w:tcPr>
            <w:tcW w:w="478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C0B1E" w:rsidRDefault="004C0B1E" w:rsidP="001403E0"/>
        </w:tc>
        <w:tc>
          <w:tcPr>
            <w:tcW w:w="478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C0B1E" w:rsidRDefault="004C0B1E" w:rsidP="001403E0"/>
        </w:tc>
      </w:tr>
      <w:tr w:rsidR="004C0B1E" w:rsidTr="00E61F4E">
        <w:tc>
          <w:tcPr>
            <w:tcW w:w="4788" w:type="dxa"/>
            <w:gridSpan w:val="3"/>
          </w:tcPr>
          <w:p w:rsidR="004C0B1E" w:rsidRDefault="004C0B1E" w:rsidP="001403E0"/>
        </w:tc>
        <w:tc>
          <w:tcPr>
            <w:tcW w:w="4788" w:type="dxa"/>
            <w:gridSpan w:val="3"/>
          </w:tcPr>
          <w:p w:rsidR="004C0B1E" w:rsidRDefault="004C0B1E" w:rsidP="001403E0"/>
        </w:tc>
      </w:tr>
      <w:tr w:rsidR="004C0B1E" w:rsidRPr="00271502" w:rsidTr="00E61F4E">
        <w:tc>
          <w:tcPr>
            <w:tcW w:w="9576" w:type="dxa"/>
            <w:gridSpan w:val="6"/>
          </w:tcPr>
          <w:p w:rsidR="004C0B1E" w:rsidRPr="00271502" w:rsidRDefault="004C0B1E" w:rsidP="001403E0">
            <w:pPr>
              <w:rPr>
                <w:b/>
              </w:rPr>
            </w:pPr>
            <w:r w:rsidRPr="00271502">
              <w:rPr>
                <w:b/>
              </w:rPr>
              <w:t>Affiliation</w:t>
            </w:r>
            <w:r w:rsidRPr="00111B9A">
              <w:rPr>
                <w:i/>
              </w:rPr>
              <w:t xml:space="preserve"> (</w:t>
            </w:r>
            <w:r>
              <w:rPr>
                <w:i/>
              </w:rPr>
              <w:t>Please indicate the o</w:t>
            </w:r>
            <w:r w:rsidRPr="00111B9A">
              <w:rPr>
                <w:i/>
              </w:rPr>
              <w:t xml:space="preserve">rganization, school, </w:t>
            </w:r>
            <w:r>
              <w:rPr>
                <w:i/>
              </w:rPr>
              <w:t>or other group you will be representing or affiliated with as a facilitator/presenter or list. If you will be presenting as an individual, please list NONE.)</w:t>
            </w:r>
          </w:p>
        </w:tc>
      </w:tr>
      <w:tr w:rsidR="004C0B1E" w:rsidTr="00E61F4E">
        <w:tc>
          <w:tcPr>
            <w:tcW w:w="9576" w:type="dxa"/>
            <w:gridSpan w:val="6"/>
            <w:shd w:val="clear" w:color="auto" w:fill="D9D9D9" w:themeFill="background1" w:themeFillShade="D9"/>
          </w:tcPr>
          <w:p w:rsidR="004C0B1E" w:rsidRDefault="004C0B1E" w:rsidP="001403E0"/>
        </w:tc>
      </w:tr>
      <w:tr w:rsidR="004C0B1E" w:rsidTr="00E61F4E">
        <w:tc>
          <w:tcPr>
            <w:tcW w:w="4788" w:type="dxa"/>
            <w:gridSpan w:val="3"/>
          </w:tcPr>
          <w:p w:rsidR="004C0B1E" w:rsidRDefault="004C0B1E" w:rsidP="001403E0"/>
        </w:tc>
        <w:tc>
          <w:tcPr>
            <w:tcW w:w="4788" w:type="dxa"/>
            <w:gridSpan w:val="3"/>
          </w:tcPr>
          <w:p w:rsidR="004C0B1E" w:rsidRDefault="004C0B1E" w:rsidP="001403E0"/>
        </w:tc>
      </w:tr>
      <w:tr w:rsidR="004C0B1E" w:rsidRPr="00271502" w:rsidTr="00E61F4E">
        <w:tc>
          <w:tcPr>
            <w:tcW w:w="9576" w:type="dxa"/>
            <w:gridSpan w:val="6"/>
          </w:tcPr>
          <w:p w:rsidR="004C0B1E" w:rsidRPr="00271502" w:rsidRDefault="004C0B1E" w:rsidP="001403E0">
            <w:pPr>
              <w:rPr>
                <w:b/>
              </w:rPr>
            </w:pPr>
            <w:r>
              <w:rPr>
                <w:b/>
              </w:rPr>
              <w:t>Job title</w:t>
            </w:r>
            <w:r w:rsidRPr="00CB1306">
              <w:rPr>
                <w:i/>
              </w:rPr>
              <w:t xml:space="preserve"> (If applicable)</w:t>
            </w:r>
          </w:p>
        </w:tc>
      </w:tr>
      <w:tr w:rsidR="004C0B1E" w:rsidTr="00E61F4E">
        <w:tc>
          <w:tcPr>
            <w:tcW w:w="9576" w:type="dxa"/>
            <w:gridSpan w:val="6"/>
            <w:shd w:val="clear" w:color="auto" w:fill="D9D9D9" w:themeFill="background1" w:themeFillShade="D9"/>
          </w:tcPr>
          <w:p w:rsidR="004C0B1E" w:rsidRDefault="004C0B1E" w:rsidP="001403E0"/>
        </w:tc>
      </w:tr>
      <w:tr w:rsidR="004C0B1E" w:rsidRPr="00271502" w:rsidTr="00E61F4E">
        <w:tc>
          <w:tcPr>
            <w:tcW w:w="4788" w:type="dxa"/>
            <w:gridSpan w:val="3"/>
          </w:tcPr>
          <w:p w:rsidR="004C0B1E" w:rsidRPr="00271502" w:rsidRDefault="004C0B1E" w:rsidP="001403E0"/>
        </w:tc>
        <w:tc>
          <w:tcPr>
            <w:tcW w:w="4788" w:type="dxa"/>
            <w:gridSpan w:val="3"/>
          </w:tcPr>
          <w:p w:rsidR="004C0B1E" w:rsidRPr="00271502" w:rsidRDefault="004C0B1E" w:rsidP="001403E0"/>
        </w:tc>
      </w:tr>
      <w:tr w:rsidR="004C0B1E" w:rsidRPr="00271502" w:rsidTr="00E61F4E">
        <w:tc>
          <w:tcPr>
            <w:tcW w:w="4788" w:type="dxa"/>
            <w:gridSpan w:val="3"/>
          </w:tcPr>
          <w:p w:rsidR="004C0B1E" w:rsidRPr="00271502" w:rsidRDefault="004C0B1E" w:rsidP="001403E0">
            <w:pPr>
              <w:rPr>
                <w:b/>
              </w:rPr>
            </w:pPr>
            <w:r w:rsidRPr="00271502">
              <w:rPr>
                <w:b/>
              </w:rPr>
              <w:t>Sector</w:t>
            </w:r>
            <w:r>
              <w:rPr>
                <w:b/>
              </w:rPr>
              <w:t xml:space="preserve"> </w:t>
            </w:r>
            <w:r w:rsidRPr="00111B9A">
              <w:rPr>
                <w:i/>
              </w:rPr>
              <w:t>(</w:t>
            </w:r>
            <w:r>
              <w:rPr>
                <w:i/>
              </w:rPr>
              <w:t>Indicate</w:t>
            </w:r>
            <w:r w:rsidRPr="00111B9A">
              <w:rPr>
                <w:i/>
              </w:rPr>
              <w:t xml:space="preserve"> all that apply)</w:t>
            </w:r>
          </w:p>
        </w:tc>
        <w:tc>
          <w:tcPr>
            <w:tcW w:w="4788" w:type="dxa"/>
            <w:gridSpan w:val="3"/>
          </w:tcPr>
          <w:p w:rsidR="004C0B1E" w:rsidRPr="00271502" w:rsidRDefault="004C0B1E" w:rsidP="001403E0">
            <w:pPr>
              <w:rPr>
                <w:b/>
              </w:rPr>
            </w:pPr>
          </w:p>
        </w:tc>
      </w:tr>
      <w:tr w:rsidR="004C0B1E" w:rsidTr="005579CD">
        <w:tc>
          <w:tcPr>
            <w:tcW w:w="1368" w:type="dxa"/>
            <w:shd w:val="clear" w:color="auto" w:fill="D9D9D9" w:themeFill="background1" w:themeFillShade="D9"/>
          </w:tcPr>
          <w:p w:rsidR="004C0B1E" w:rsidRDefault="004C0B1E" w:rsidP="001403E0">
            <w:r>
              <w:t>Non-profit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4C0B1E" w:rsidDel="00271502" w:rsidRDefault="004C0B1E" w:rsidP="001403E0">
            <w:r>
              <w:t>Private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4C0B1E" w:rsidRDefault="004C0B1E" w:rsidP="001403E0">
            <w:r>
              <w:t>Public/Government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C0B1E" w:rsidRDefault="004C0B1E" w:rsidP="001403E0">
            <w:r>
              <w:t>Education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4C0B1E" w:rsidRDefault="004C0B1E" w:rsidP="001403E0">
            <w:r>
              <w:t>Other: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0B1E" w:rsidRDefault="004C0B1E" w:rsidP="001403E0"/>
        </w:tc>
      </w:tr>
      <w:tr w:rsidR="004C0B1E" w:rsidTr="00E61F4E">
        <w:tc>
          <w:tcPr>
            <w:tcW w:w="4788" w:type="dxa"/>
            <w:gridSpan w:val="3"/>
          </w:tcPr>
          <w:p w:rsidR="004C0B1E" w:rsidRDefault="004C0B1E" w:rsidP="001403E0"/>
        </w:tc>
        <w:tc>
          <w:tcPr>
            <w:tcW w:w="4788" w:type="dxa"/>
            <w:gridSpan w:val="3"/>
          </w:tcPr>
          <w:p w:rsidR="004C0B1E" w:rsidRDefault="004C0B1E" w:rsidP="001403E0"/>
        </w:tc>
      </w:tr>
      <w:tr w:rsidR="004C0B1E" w:rsidRPr="00111B9A" w:rsidTr="005579CD">
        <w:tc>
          <w:tcPr>
            <w:tcW w:w="4788" w:type="dxa"/>
            <w:gridSpan w:val="3"/>
          </w:tcPr>
          <w:p w:rsidR="004C0B1E" w:rsidRPr="00111B9A" w:rsidRDefault="004C0B1E" w:rsidP="001403E0">
            <w:pPr>
              <w:rPr>
                <w:b/>
              </w:rPr>
            </w:pPr>
            <w:r w:rsidRPr="00111B9A">
              <w:rPr>
                <w:b/>
              </w:rPr>
              <w:t>Email</w:t>
            </w:r>
          </w:p>
        </w:tc>
        <w:tc>
          <w:tcPr>
            <w:tcW w:w="4788" w:type="dxa"/>
            <w:gridSpan w:val="3"/>
          </w:tcPr>
          <w:p w:rsidR="004C0B1E" w:rsidRPr="00111B9A" w:rsidRDefault="004C0B1E" w:rsidP="001403E0">
            <w:pPr>
              <w:rPr>
                <w:b/>
              </w:rPr>
            </w:pPr>
            <w:r w:rsidRPr="00111B9A">
              <w:rPr>
                <w:b/>
              </w:rPr>
              <w:t>Phone</w:t>
            </w:r>
          </w:p>
        </w:tc>
      </w:tr>
      <w:tr w:rsidR="004C0B1E" w:rsidTr="005579CD">
        <w:tc>
          <w:tcPr>
            <w:tcW w:w="478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C0B1E" w:rsidRDefault="004C0B1E" w:rsidP="001403E0"/>
        </w:tc>
        <w:tc>
          <w:tcPr>
            <w:tcW w:w="478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C0B1E" w:rsidRDefault="004C0B1E" w:rsidP="001403E0"/>
        </w:tc>
      </w:tr>
      <w:tr w:rsidR="004C0B1E" w:rsidTr="00E61F4E">
        <w:tc>
          <w:tcPr>
            <w:tcW w:w="4788" w:type="dxa"/>
            <w:gridSpan w:val="3"/>
          </w:tcPr>
          <w:p w:rsidR="004C0B1E" w:rsidRDefault="004C0B1E" w:rsidP="001403E0"/>
        </w:tc>
        <w:tc>
          <w:tcPr>
            <w:tcW w:w="4788" w:type="dxa"/>
            <w:gridSpan w:val="3"/>
          </w:tcPr>
          <w:p w:rsidR="004C0B1E" w:rsidRDefault="004C0B1E" w:rsidP="001403E0"/>
        </w:tc>
      </w:tr>
      <w:tr w:rsidR="004C0B1E" w:rsidTr="00E61F4E">
        <w:tc>
          <w:tcPr>
            <w:tcW w:w="9576" w:type="dxa"/>
            <w:gridSpan w:val="6"/>
          </w:tcPr>
          <w:p w:rsidR="004C0B1E" w:rsidRPr="00271502" w:rsidRDefault="004C0B1E" w:rsidP="001403E0">
            <w:pPr>
              <w:rPr>
                <w:b/>
              </w:rPr>
            </w:pPr>
            <w:r w:rsidRPr="00271502">
              <w:rPr>
                <w:b/>
              </w:rPr>
              <w:t xml:space="preserve">Brief bio </w:t>
            </w:r>
            <w:r>
              <w:rPr>
                <w:b/>
              </w:rPr>
              <w:t>detailing</w:t>
            </w:r>
            <w:r w:rsidRPr="00271502">
              <w:rPr>
                <w:b/>
              </w:rPr>
              <w:t xml:space="preserve"> relevant experience and expertise</w:t>
            </w:r>
            <w:r>
              <w:rPr>
                <w:b/>
              </w:rPr>
              <w:t xml:space="preserve"> </w:t>
            </w:r>
            <w:r w:rsidRPr="005F1261">
              <w:rPr>
                <w:i/>
              </w:rPr>
              <w:t>(</w:t>
            </w:r>
            <w:r>
              <w:rPr>
                <w:i/>
              </w:rPr>
              <w:t>A</w:t>
            </w:r>
            <w:r w:rsidRPr="005F1261">
              <w:rPr>
                <w:i/>
              </w:rPr>
              <w:t>s it will appear in Summit documents, if selected—200 word maximum)</w:t>
            </w:r>
          </w:p>
        </w:tc>
      </w:tr>
      <w:tr w:rsidR="004C0B1E" w:rsidTr="00E61F4E">
        <w:tc>
          <w:tcPr>
            <w:tcW w:w="9576" w:type="dxa"/>
            <w:gridSpan w:val="6"/>
            <w:shd w:val="clear" w:color="auto" w:fill="D9D9D9" w:themeFill="background1" w:themeFillShade="D9"/>
          </w:tcPr>
          <w:p w:rsidR="004C0B1E" w:rsidRDefault="004C0B1E" w:rsidP="001403E0"/>
        </w:tc>
      </w:tr>
    </w:tbl>
    <w:p w:rsidR="004C0B1E" w:rsidRPr="00A267C1" w:rsidRDefault="004C0B1E" w:rsidP="00A267C1"/>
    <w:sectPr w:rsidR="004C0B1E" w:rsidRPr="00A267C1" w:rsidSect="0086403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B97" w:rsidRDefault="00384B97" w:rsidP="00A267C1">
      <w:pPr>
        <w:spacing w:after="0" w:line="240" w:lineRule="auto"/>
      </w:pPr>
      <w:r>
        <w:separator/>
      </w:r>
    </w:p>
  </w:endnote>
  <w:endnote w:type="continuationSeparator" w:id="0">
    <w:p w:rsidR="00384B97" w:rsidRDefault="00384B97" w:rsidP="00A26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B97" w:rsidRDefault="00384B97" w:rsidP="00A267C1">
      <w:pPr>
        <w:spacing w:after="0" w:line="240" w:lineRule="auto"/>
      </w:pPr>
      <w:r>
        <w:separator/>
      </w:r>
    </w:p>
  </w:footnote>
  <w:footnote w:type="continuationSeparator" w:id="0">
    <w:p w:rsidR="00384B97" w:rsidRDefault="00384B97" w:rsidP="00A26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B97" w:rsidRDefault="00384B97" w:rsidP="000C1CA4">
    <w:pPr>
      <w:pStyle w:val="Title"/>
      <w:jc w:val="center"/>
    </w:pPr>
    <w:r>
      <w:t>National South Asian Summit 2015</w:t>
    </w:r>
  </w:p>
  <w:p w:rsidR="00384B97" w:rsidRDefault="00384B97" w:rsidP="000C1CA4">
    <w:pPr>
      <w:pStyle w:val="Title"/>
      <w:jc w:val="center"/>
    </w:pPr>
    <w:r>
      <w:t>Call for Community Proposals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76A0B"/>
    <w:multiLevelType w:val="hybridMultilevel"/>
    <w:tmpl w:val="D40C5E5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59206529"/>
    <w:multiLevelType w:val="hybridMultilevel"/>
    <w:tmpl w:val="7ED8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22E46"/>
    <w:multiLevelType w:val="hybridMultilevel"/>
    <w:tmpl w:val="EBE2B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A46AF"/>
    <w:rsid w:val="00015557"/>
    <w:rsid w:val="00062225"/>
    <w:rsid w:val="000C1CA4"/>
    <w:rsid w:val="000C2473"/>
    <w:rsid w:val="000D1548"/>
    <w:rsid w:val="00111866"/>
    <w:rsid w:val="00111B9A"/>
    <w:rsid w:val="00130501"/>
    <w:rsid w:val="001403E0"/>
    <w:rsid w:val="00163373"/>
    <w:rsid w:val="00163A86"/>
    <w:rsid w:val="00176CB4"/>
    <w:rsid w:val="001D4442"/>
    <w:rsid w:val="001E2E70"/>
    <w:rsid w:val="002208B5"/>
    <w:rsid w:val="00255B13"/>
    <w:rsid w:val="00271502"/>
    <w:rsid w:val="0028061D"/>
    <w:rsid w:val="00283FD6"/>
    <w:rsid w:val="002F5C05"/>
    <w:rsid w:val="0034424F"/>
    <w:rsid w:val="00353081"/>
    <w:rsid w:val="00356B8B"/>
    <w:rsid w:val="00384B97"/>
    <w:rsid w:val="00415F0B"/>
    <w:rsid w:val="00421CB4"/>
    <w:rsid w:val="004322BC"/>
    <w:rsid w:val="0044084E"/>
    <w:rsid w:val="00482206"/>
    <w:rsid w:val="0049752C"/>
    <w:rsid w:val="00497AEF"/>
    <w:rsid w:val="004A23E4"/>
    <w:rsid w:val="004C0B1E"/>
    <w:rsid w:val="004F1501"/>
    <w:rsid w:val="00531D48"/>
    <w:rsid w:val="005568FE"/>
    <w:rsid w:val="005579CD"/>
    <w:rsid w:val="0058711D"/>
    <w:rsid w:val="005A1AEC"/>
    <w:rsid w:val="005B2DF3"/>
    <w:rsid w:val="005C6D8A"/>
    <w:rsid w:val="005D2701"/>
    <w:rsid w:val="005F1261"/>
    <w:rsid w:val="00620070"/>
    <w:rsid w:val="006604D7"/>
    <w:rsid w:val="006A6BB7"/>
    <w:rsid w:val="0072483B"/>
    <w:rsid w:val="00770759"/>
    <w:rsid w:val="007A46AF"/>
    <w:rsid w:val="007C1129"/>
    <w:rsid w:val="007D5F09"/>
    <w:rsid w:val="00831A9B"/>
    <w:rsid w:val="008568B8"/>
    <w:rsid w:val="0086403A"/>
    <w:rsid w:val="008911CB"/>
    <w:rsid w:val="008A7465"/>
    <w:rsid w:val="008E29CF"/>
    <w:rsid w:val="009008AD"/>
    <w:rsid w:val="00991431"/>
    <w:rsid w:val="009E1ED7"/>
    <w:rsid w:val="00A025AB"/>
    <w:rsid w:val="00A06299"/>
    <w:rsid w:val="00A267C1"/>
    <w:rsid w:val="00A34578"/>
    <w:rsid w:val="00A70072"/>
    <w:rsid w:val="00A858EB"/>
    <w:rsid w:val="00AA1D90"/>
    <w:rsid w:val="00AE2762"/>
    <w:rsid w:val="00B026DD"/>
    <w:rsid w:val="00B1771C"/>
    <w:rsid w:val="00B25E8F"/>
    <w:rsid w:val="00C04CB8"/>
    <w:rsid w:val="00C73B27"/>
    <w:rsid w:val="00C742D8"/>
    <w:rsid w:val="00C932EE"/>
    <w:rsid w:val="00CB1306"/>
    <w:rsid w:val="00CD5887"/>
    <w:rsid w:val="00CE1ABC"/>
    <w:rsid w:val="00D52BEE"/>
    <w:rsid w:val="00D660CE"/>
    <w:rsid w:val="00D93C2A"/>
    <w:rsid w:val="00DC549C"/>
    <w:rsid w:val="00E325A1"/>
    <w:rsid w:val="00E40584"/>
    <w:rsid w:val="00E429FD"/>
    <w:rsid w:val="00E61F4E"/>
    <w:rsid w:val="00E70622"/>
    <w:rsid w:val="00EA5104"/>
    <w:rsid w:val="00EC776F"/>
    <w:rsid w:val="00ED6723"/>
    <w:rsid w:val="00EE2D96"/>
    <w:rsid w:val="00F07754"/>
    <w:rsid w:val="00FC3B4F"/>
    <w:rsid w:val="00FD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6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67C1"/>
  </w:style>
  <w:style w:type="paragraph" w:styleId="Footer">
    <w:name w:val="footer"/>
    <w:basedOn w:val="Normal"/>
    <w:link w:val="FooterChar"/>
    <w:uiPriority w:val="99"/>
    <w:semiHidden/>
    <w:unhideWhenUsed/>
    <w:rsid w:val="00A26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67C1"/>
  </w:style>
  <w:style w:type="paragraph" w:styleId="Title">
    <w:name w:val="Title"/>
    <w:basedOn w:val="Normal"/>
    <w:next w:val="Normal"/>
    <w:link w:val="TitleChar"/>
    <w:uiPriority w:val="10"/>
    <w:qFormat/>
    <w:rsid w:val="00A267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67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20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29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2D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30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0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0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0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08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530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6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67C1"/>
  </w:style>
  <w:style w:type="paragraph" w:styleId="Footer">
    <w:name w:val="footer"/>
    <w:basedOn w:val="Normal"/>
    <w:link w:val="FooterChar"/>
    <w:uiPriority w:val="99"/>
    <w:semiHidden/>
    <w:unhideWhenUsed/>
    <w:rsid w:val="00A26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67C1"/>
  </w:style>
  <w:style w:type="paragraph" w:styleId="Title">
    <w:name w:val="Title"/>
    <w:basedOn w:val="Normal"/>
    <w:next w:val="Normal"/>
    <w:link w:val="TitleChar"/>
    <w:uiPriority w:val="10"/>
    <w:qFormat/>
    <w:rsid w:val="00A267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67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20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29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2D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30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0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0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0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08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530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alt.org/the-coalition/national-action-agend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ummit@saal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alt.org/programs/south-asian-summit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89105-FF8C-49B8-B379-7CE2BE5D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vmeaney</dc:creator>
  <cp:lastModifiedBy>vmeaney</cp:lastModifiedBy>
  <cp:revision>6</cp:revision>
  <dcterms:created xsi:type="dcterms:W3CDTF">2014-12-03T17:47:00Z</dcterms:created>
  <dcterms:modified xsi:type="dcterms:W3CDTF">2014-12-05T20:15:00Z</dcterms:modified>
</cp:coreProperties>
</file>